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2237" w14:textId="77777777" w:rsidR="00F53148" w:rsidRPr="004A3256" w:rsidRDefault="00F53148" w:rsidP="00941C5B">
      <w:pPr>
        <w:spacing w:after="0" w:line="360" w:lineRule="auto"/>
        <w:jc w:val="both"/>
        <w:rPr>
          <w:rFonts w:ascii="Times New Roman" w:hAnsi="Times New Roman" w:cs="Times New Roman"/>
          <w:lang w:val="en-AU"/>
        </w:rPr>
      </w:pPr>
    </w:p>
    <w:p w14:paraId="31ED211C" w14:textId="0B0FE991" w:rsidR="00F53148" w:rsidRPr="00A50D38" w:rsidRDefault="00F53148" w:rsidP="00F53148">
      <w:pPr>
        <w:spacing w:after="0" w:line="360" w:lineRule="auto"/>
        <w:jc w:val="center"/>
        <w:rPr>
          <w:rFonts w:ascii="Times New Roman" w:hAnsi="Times New Roman" w:cs="Times New Roman"/>
          <w:b/>
          <w:sz w:val="24"/>
          <w:lang w:val="en-US"/>
        </w:rPr>
      </w:pPr>
      <w:r w:rsidRPr="00A50D38">
        <w:rPr>
          <w:rFonts w:ascii="Times New Roman" w:hAnsi="Times New Roman" w:cs="Times New Roman"/>
          <w:b/>
          <w:sz w:val="24"/>
          <w:lang w:val="en-US"/>
        </w:rPr>
        <w:t>ANEXO I</w:t>
      </w:r>
    </w:p>
    <w:p w14:paraId="79823432" w14:textId="77777777" w:rsidR="00F53148" w:rsidRPr="00A50D38" w:rsidRDefault="00F53148" w:rsidP="00A50D38">
      <w:pPr>
        <w:pStyle w:val="Legenda"/>
        <w:ind w:left="0" w:right="9"/>
        <w:rPr>
          <w:sz w:val="24"/>
          <w:szCs w:val="24"/>
          <w:u w:val="single"/>
        </w:rPr>
      </w:pPr>
      <w:r w:rsidRPr="00A50D38">
        <w:rPr>
          <w:sz w:val="24"/>
          <w:szCs w:val="24"/>
          <w:u w:val="single"/>
        </w:rPr>
        <w:t>APPLICATION FORM</w:t>
      </w:r>
    </w:p>
    <w:p w14:paraId="13196B49" w14:textId="77777777" w:rsidR="00F53148" w:rsidRPr="00A50D38" w:rsidRDefault="00F53148" w:rsidP="00A50D38">
      <w:pPr>
        <w:pStyle w:val="Legenda"/>
        <w:ind w:left="0"/>
        <w:rPr>
          <w:b w:val="0"/>
          <w:sz w:val="24"/>
          <w:szCs w:val="24"/>
        </w:rPr>
      </w:pPr>
    </w:p>
    <w:p w14:paraId="51359294" w14:textId="77777777" w:rsidR="00F53148" w:rsidRPr="00A50D38" w:rsidRDefault="00F53148" w:rsidP="00A50D38">
      <w:pPr>
        <w:pStyle w:val="Legenda"/>
        <w:ind w:left="0"/>
        <w:rPr>
          <w:sz w:val="24"/>
          <w:szCs w:val="24"/>
        </w:rPr>
      </w:pPr>
      <w:r w:rsidRPr="00A50D38">
        <w:rPr>
          <w:sz w:val="24"/>
          <w:szCs w:val="24"/>
        </w:rPr>
        <w:t>POSTGRADUATE RESEARCH INTERNSHIP</w:t>
      </w:r>
    </w:p>
    <w:p w14:paraId="0F452769" w14:textId="77777777" w:rsidR="00F53148" w:rsidRPr="00A50D38" w:rsidRDefault="00F53148" w:rsidP="00A50D38">
      <w:pPr>
        <w:pStyle w:val="Legenda"/>
        <w:ind w:left="0"/>
        <w:rPr>
          <w:szCs w:val="24"/>
        </w:rPr>
      </w:pPr>
      <w:r w:rsidRPr="00A50D38">
        <w:rPr>
          <w:szCs w:val="24"/>
        </w:rPr>
        <w:t>AUSTRALIA – BRAZIL</w:t>
      </w:r>
    </w:p>
    <w:p w14:paraId="6B05B358" w14:textId="77777777" w:rsidR="00F53148" w:rsidRPr="00A50D38" w:rsidRDefault="00F53148" w:rsidP="00F53148">
      <w:pPr>
        <w:ind w:left="1276" w:firstLine="720"/>
        <w:jc w:val="center"/>
        <w:rPr>
          <w:rFonts w:ascii="Times New Roman" w:hAnsi="Times New Roman" w:cs="Times New Roman"/>
          <w:b/>
          <w:szCs w:val="24"/>
          <w:lang w:val="en-US"/>
        </w:rPr>
      </w:pPr>
    </w:p>
    <w:p w14:paraId="59FD1D67" w14:textId="77777777" w:rsidR="00F53148" w:rsidRPr="00A50D38" w:rsidRDefault="00F53148" w:rsidP="004D52F1">
      <w:pPr>
        <w:pStyle w:val="Ttulo5"/>
        <w:ind w:left="0"/>
        <w:rPr>
          <w:b/>
        </w:rPr>
      </w:pPr>
      <w:r w:rsidRPr="00A50D38">
        <w:rPr>
          <w:b/>
        </w:rPr>
        <w:t>PART A: PERSONAL DETAILS</w:t>
      </w:r>
    </w:p>
    <w:p w14:paraId="5E5DE49D" w14:textId="77777777" w:rsidR="00F53148" w:rsidRPr="00A50D38" w:rsidRDefault="00F53148" w:rsidP="004D52F1">
      <w:pPr>
        <w:ind w:right="-720"/>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54144" behindDoc="1" locked="0" layoutInCell="1" allowOverlap="1" wp14:anchorId="617118F2" wp14:editId="35CE0384">
                <wp:simplePos x="0" y="0"/>
                <wp:positionH relativeFrom="column">
                  <wp:posOffset>970915</wp:posOffset>
                </wp:positionH>
                <wp:positionV relativeFrom="paragraph">
                  <wp:posOffset>288290</wp:posOffset>
                </wp:positionV>
                <wp:extent cx="5257800" cy="228600"/>
                <wp:effectExtent l="0" t="0" r="57150" b="57150"/>
                <wp:wrapNone/>
                <wp:docPr id="4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03A239" w14:textId="2EE5FBFA" w:rsidR="003B56E2" w:rsidRPr="007D6EDD" w:rsidRDefault="003B56E2" w:rsidP="00F5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18F2" id="Rectangle 219" o:spid="_x0000_s1026" style="position:absolute;margin-left:76.45pt;margin-top:22.7pt;width:41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">
                <v:shadow on="t"/>
                <v:textbox>
                  <w:txbxContent>
                    <w:p w14:paraId="5003A239" w14:textId="2EE5FBFA" w:rsidR="003B56E2" w:rsidRPr="007D6EDD" w:rsidRDefault="003B56E2" w:rsidP="00F53148"/>
                  </w:txbxContent>
                </v:textbox>
              </v:rect>
            </w:pict>
          </mc:Fallback>
        </mc:AlternateContent>
      </w:r>
    </w:p>
    <w:p w14:paraId="53183FF6" w14:textId="66FA6F8B" w:rsidR="00F53148" w:rsidRPr="00A50D38" w:rsidRDefault="00DC7F0F" w:rsidP="004D52F1">
      <w:pPr>
        <w:ind w:right="-720"/>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37759" behindDoc="1" locked="0" layoutInCell="1" allowOverlap="1" wp14:anchorId="2F5758D6" wp14:editId="6E90BF6B">
                <wp:simplePos x="0" y="0"/>
                <wp:positionH relativeFrom="column">
                  <wp:posOffset>971550</wp:posOffset>
                </wp:positionH>
                <wp:positionV relativeFrom="paragraph">
                  <wp:posOffset>297976</wp:posOffset>
                </wp:positionV>
                <wp:extent cx="5257800" cy="238125"/>
                <wp:effectExtent l="0" t="0" r="57150" b="66675"/>
                <wp:wrapNone/>
                <wp:docPr id="4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38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7335C8" w14:textId="77777777" w:rsidR="003B56E2" w:rsidRPr="007D6EDD" w:rsidRDefault="003B56E2" w:rsidP="00F53148">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58D6" id="Rectangle 220" o:spid="_x0000_s1027" style="position:absolute;margin-left:76.5pt;margin-top:23.45pt;width:414pt;height:18.75pt;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">
                <v:shadow on="t"/>
                <v:textbox>
                  <w:txbxContent>
                    <w:p w14:paraId="367335C8" w14:textId="77777777" w:rsidR="003B56E2" w:rsidRPr="007D6EDD" w:rsidRDefault="003B56E2" w:rsidP="00F53148">
                      <w:r>
                        <w:tab/>
                      </w:r>
                    </w:p>
                  </w:txbxContent>
                </v:textbox>
              </v:rect>
            </w:pict>
          </mc:Fallback>
        </mc:AlternateContent>
      </w:r>
      <w:r w:rsidR="00F53148" w:rsidRPr="00A50D38">
        <w:rPr>
          <w:rFonts w:ascii="Times New Roman" w:hAnsi="Times New Roman" w:cs="Times New Roman"/>
          <w:lang w:val="en-US"/>
        </w:rPr>
        <w:t>Family name:</w:t>
      </w:r>
      <w:r w:rsidR="00E92061">
        <w:rPr>
          <w:rFonts w:ascii="Times New Roman" w:hAnsi="Times New Roman" w:cs="Times New Roman"/>
          <w:lang w:val="en-US"/>
        </w:rPr>
        <w:t xml:space="preserve">        </w:t>
      </w:r>
      <w:r w:rsidR="00E92061">
        <w:rPr>
          <w:rFonts w:ascii="Times New Roman" w:hAnsi="Times New Roman" w:cs="Times New Roman"/>
          <w:lang w:val="en-US"/>
        </w:rPr>
        <w:fldChar w:fldCharType="begin">
          <w:ffData>
            <w:name w:val="Texto1"/>
            <w:enabled/>
            <w:calcOnExit w:val="0"/>
            <w:textInput/>
          </w:ffData>
        </w:fldChar>
      </w:r>
      <w:bookmarkStart w:id="0" w:name="Texto1"/>
      <w:r w:rsidR="00E92061">
        <w:rPr>
          <w:rFonts w:ascii="Times New Roman" w:hAnsi="Times New Roman" w:cs="Times New Roman"/>
          <w:lang w:val="en-US"/>
        </w:rPr>
        <w:instrText xml:space="preserve"> FORMTEXT </w:instrText>
      </w:r>
      <w:r w:rsidR="00E92061">
        <w:rPr>
          <w:rFonts w:ascii="Times New Roman" w:hAnsi="Times New Roman" w:cs="Times New Roman"/>
          <w:lang w:val="en-US"/>
        </w:rPr>
      </w:r>
      <w:r w:rsidR="00E92061">
        <w:rPr>
          <w:rFonts w:ascii="Times New Roman" w:hAnsi="Times New Roman" w:cs="Times New Roman"/>
          <w:lang w:val="en-US"/>
        </w:rPr>
        <w:fldChar w:fldCharType="separate"/>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lang w:val="en-US"/>
        </w:rPr>
        <w:fldChar w:fldCharType="end"/>
      </w:r>
      <w:bookmarkEnd w:id="0"/>
    </w:p>
    <w:p w14:paraId="5BB3A1FC" w14:textId="28E88EA7" w:rsidR="00F53148" w:rsidRPr="00A50D38" w:rsidRDefault="00F53148" w:rsidP="004D52F1">
      <w:pPr>
        <w:ind w:right="-720"/>
        <w:rPr>
          <w:rFonts w:ascii="Times New Roman" w:hAnsi="Times New Roman" w:cs="Times New Roman"/>
          <w:lang w:val="en-US"/>
        </w:rPr>
      </w:pPr>
      <w:r w:rsidRPr="00A50D38">
        <w:rPr>
          <w:rFonts w:ascii="Times New Roman" w:hAnsi="Times New Roman" w:cs="Times New Roman"/>
          <w:lang w:val="en-US"/>
        </w:rPr>
        <w:t>Other name(s):</w:t>
      </w:r>
      <w:r w:rsidR="00E92061">
        <w:rPr>
          <w:rFonts w:ascii="Times New Roman" w:hAnsi="Times New Roman" w:cs="Times New Roman"/>
          <w:lang w:val="en-US"/>
        </w:rPr>
        <w:t xml:space="preserve">      </w:t>
      </w:r>
      <w:r w:rsidR="00E92061">
        <w:rPr>
          <w:rFonts w:ascii="Times New Roman" w:hAnsi="Times New Roman" w:cs="Times New Roman"/>
          <w:lang w:val="en-US"/>
        </w:rPr>
        <w:fldChar w:fldCharType="begin">
          <w:ffData>
            <w:name w:val="Texto2"/>
            <w:enabled/>
            <w:calcOnExit w:val="0"/>
            <w:textInput/>
          </w:ffData>
        </w:fldChar>
      </w:r>
      <w:bookmarkStart w:id="1" w:name="Texto2"/>
      <w:r w:rsidR="00E92061">
        <w:rPr>
          <w:rFonts w:ascii="Times New Roman" w:hAnsi="Times New Roman" w:cs="Times New Roman"/>
          <w:lang w:val="en-US"/>
        </w:rPr>
        <w:instrText xml:space="preserve"> FORMTEXT </w:instrText>
      </w:r>
      <w:r w:rsidR="00E92061">
        <w:rPr>
          <w:rFonts w:ascii="Times New Roman" w:hAnsi="Times New Roman" w:cs="Times New Roman"/>
          <w:lang w:val="en-US"/>
        </w:rPr>
      </w:r>
      <w:r w:rsidR="00E92061">
        <w:rPr>
          <w:rFonts w:ascii="Times New Roman" w:hAnsi="Times New Roman" w:cs="Times New Roman"/>
          <w:lang w:val="en-US"/>
        </w:rPr>
        <w:fldChar w:fldCharType="separate"/>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noProof/>
          <w:lang w:val="en-US"/>
        </w:rPr>
        <w:t> </w:t>
      </w:r>
      <w:r w:rsidR="00E92061">
        <w:rPr>
          <w:rFonts w:ascii="Times New Roman" w:hAnsi="Times New Roman" w:cs="Times New Roman"/>
          <w:lang w:val="en-US"/>
        </w:rPr>
        <w:fldChar w:fldCharType="end"/>
      </w:r>
      <w:bookmarkEnd w:id="1"/>
    </w:p>
    <w:p w14:paraId="155A1C30" w14:textId="77777777" w:rsidR="00F53148" w:rsidRPr="00A50D38" w:rsidRDefault="00F53148" w:rsidP="004D52F1">
      <w:pPr>
        <w:ind w:right="-720"/>
        <w:rPr>
          <w:rFonts w:ascii="Times New Roman" w:hAnsi="Times New Roman" w:cs="Times New Roman"/>
          <w:lang w:val="en-US"/>
        </w:rPr>
      </w:pPr>
    </w:p>
    <w:p w14:paraId="3CF81689" w14:textId="77462041" w:rsidR="00F53148" w:rsidRPr="00A50D38" w:rsidRDefault="00DC7F0F" w:rsidP="004D52F1">
      <w:pPr>
        <w:ind w:right="-720"/>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752799B2" wp14:editId="3B97103D">
                <wp:simplePos x="0" y="0"/>
                <wp:positionH relativeFrom="column">
                  <wp:posOffset>4979035</wp:posOffset>
                </wp:positionH>
                <wp:positionV relativeFrom="paragraph">
                  <wp:posOffset>233680</wp:posOffset>
                </wp:positionV>
                <wp:extent cx="274320" cy="274320"/>
                <wp:effectExtent l="0" t="0" r="49530" b="49530"/>
                <wp:wrapNone/>
                <wp:docPr id="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E301A9" w14:textId="77777777" w:rsidR="003B56E2" w:rsidRDefault="003B56E2" w:rsidP="00F5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99B2" id="Rectangle 259" o:spid="_x0000_s1028" style="position:absolute;margin-left:392.05pt;margin-top:18.4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">
                <v:shadow on="t"/>
                <v:textbox>
                  <w:txbxContent>
                    <w:p w14:paraId="7CE301A9" w14:textId="77777777" w:rsidR="003B56E2" w:rsidRDefault="003B56E2" w:rsidP="00F53148">
                      <w:pPr>
                        <w:jc w:val="center"/>
                      </w:pPr>
                    </w:p>
                  </w:txbxContent>
                </v:textbox>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7E1DC196" wp14:editId="16C4D562">
                <wp:simplePos x="0" y="0"/>
                <wp:positionH relativeFrom="column">
                  <wp:posOffset>4495165</wp:posOffset>
                </wp:positionH>
                <wp:positionV relativeFrom="paragraph">
                  <wp:posOffset>224155</wp:posOffset>
                </wp:positionV>
                <wp:extent cx="274320" cy="274320"/>
                <wp:effectExtent l="0" t="0" r="49530" b="49530"/>
                <wp:wrapNone/>
                <wp:docPr id="4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C39F97" w14:textId="77777777" w:rsidR="003B56E2" w:rsidRDefault="003B56E2" w:rsidP="00F5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C196" id="_x0000_s1029" style="position:absolute;margin-left:353.95pt;margin-top:17.65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">
                <v:shadow on="t"/>
                <v:textbox>
                  <w:txbxContent>
                    <w:p w14:paraId="2BC39F97" w14:textId="77777777" w:rsidR="003B56E2" w:rsidRDefault="003B56E2" w:rsidP="00F53148">
                      <w:pPr>
                        <w:jc w:val="center"/>
                      </w:pPr>
                    </w:p>
                  </w:txbxContent>
                </v:textbox>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49024" behindDoc="1" locked="0" layoutInCell="0" allowOverlap="1" wp14:anchorId="391CC119" wp14:editId="5DA46E41">
                <wp:simplePos x="0" y="0"/>
                <wp:positionH relativeFrom="column">
                  <wp:posOffset>4084320</wp:posOffset>
                </wp:positionH>
                <wp:positionV relativeFrom="paragraph">
                  <wp:posOffset>214630</wp:posOffset>
                </wp:positionV>
                <wp:extent cx="274320" cy="274320"/>
                <wp:effectExtent l="0" t="0" r="49530" b="4953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135E" id="Rectangle 10" o:spid="_x0000_s1026" style="position:absolute;margin-left:321.6pt;margin-top:16.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" o:allowincell="f">
                <v:shadow on="t"/>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36734" behindDoc="1" locked="0" layoutInCell="0" allowOverlap="1" wp14:anchorId="16BD1694" wp14:editId="71FE71B5">
                <wp:simplePos x="0" y="0"/>
                <wp:positionH relativeFrom="column">
                  <wp:posOffset>1731645</wp:posOffset>
                </wp:positionH>
                <wp:positionV relativeFrom="paragraph">
                  <wp:posOffset>243205</wp:posOffset>
                </wp:positionV>
                <wp:extent cx="274320" cy="274320"/>
                <wp:effectExtent l="0" t="0" r="49530" b="4953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259B" id="Rectangle 8" o:spid="_x0000_s1026" style="position:absolute;margin-left:136.35pt;margin-top:19.15pt;width:21.6pt;height:21.6pt;z-index:-25167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" o:allowincell="f">
                <v:shadow on="t"/>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35709" behindDoc="1" locked="0" layoutInCell="0" allowOverlap="1" wp14:anchorId="77B29216" wp14:editId="43C85DD4">
                <wp:simplePos x="0" y="0"/>
                <wp:positionH relativeFrom="column">
                  <wp:posOffset>2097405</wp:posOffset>
                </wp:positionH>
                <wp:positionV relativeFrom="paragraph">
                  <wp:posOffset>252730</wp:posOffset>
                </wp:positionV>
                <wp:extent cx="274320" cy="274320"/>
                <wp:effectExtent l="0" t="0" r="49530" b="4953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A63D" id="Rectangle 9" o:spid="_x0000_s1026" style="position:absolute;margin-left:165.15pt;margin-top:19.9pt;width:21.6pt;height:21.6pt;z-index:-251680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" o:allowincell="f">
                <v:shadow on="t"/>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42880" behindDoc="1" locked="0" layoutInCell="0" allowOverlap="1" wp14:anchorId="00DC4AB6" wp14:editId="57156C70">
                <wp:simplePos x="0" y="0"/>
                <wp:positionH relativeFrom="column">
                  <wp:posOffset>1384935</wp:posOffset>
                </wp:positionH>
                <wp:positionV relativeFrom="paragraph">
                  <wp:posOffset>243205</wp:posOffset>
                </wp:positionV>
                <wp:extent cx="274320" cy="274320"/>
                <wp:effectExtent l="0" t="0" r="49530" b="4953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CE2C9D" w14:textId="77777777" w:rsidR="003B56E2" w:rsidRDefault="003B56E2" w:rsidP="00F5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4AB6" id="Rectangle 7" o:spid="_x0000_s1030" style="position:absolute;margin-left:109.05pt;margin-top:19.1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" o:allowincell="f">
                <v:shadow on="t"/>
                <v:textbox>
                  <w:txbxContent>
                    <w:p w14:paraId="0ACE2C9D" w14:textId="77777777" w:rsidR="003B56E2" w:rsidRDefault="003B56E2" w:rsidP="00F53148">
                      <w:pPr>
                        <w:jc w:val="center"/>
                      </w:pPr>
                    </w:p>
                  </w:txbxContent>
                </v:textbox>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40832" behindDoc="1" locked="0" layoutInCell="0" allowOverlap="1" wp14:anchorId="37C79A74" wp14:editId="7B11779C">
                <wp:simplePos x="0" y="0"/>
                <wp:positionH relativeFrom="column">
                  <wp:posOffset>1019175</wp:posOffset>
                </wp:positionH>
                <wp:positionV relativeFrom="paragraph">
                  <wp:posOffset>233680</wp:posOffset>
                </wp:positionV>
                <wp:extent cx="274320" cy="274320"/>
                <wp:effectExtent l="0" t="0" r="49530" b="4953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C66A" id="Rectangle 6" o:spid="_x0000_s1026" style="position:absolute;margin-left:80.25pt;margin-top:1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" o:allowincell="f">
                <v:shadow on="t"/>
              </v:rect>
            </w:pict>
          </mc:Fallback>
        </mc:AlternateContent>
      </w:r>
      <w:r w:rsidRPr="00A50D38">
        <w:rPr>
          <w:rFonts w:ascii="Times New Roman" w:hAnsi="Times New Roman" w:cs="Times New Roman"/>
          <w:noProof/>
        </w:rPr>
        <mc:AlternateContent>
          <mc:Choice Requires="wps">
            <w:drawing>
              <wp:anchor distT="0" distB="0" distL="114300" distR="114300" simplePos="0" relativeHeight="251638784" behindDoc="1" locked="0" layoutInCell="0" allowOverlap="1" wp14:anchorId="6AA205A2" wp14:editId="663A343C">
                <wp:simplePos x="0" y="0"/>
                <wp:positionH relativeFrom="column">
                  <wp:posOffset>662940</wp:posOffset>
                </wp:positionH>
                <wp:positionV relativeFrom="paragraph">
                  <wp:posOffset>233680</wp:posOffset>
                </wp:positionV>
                <wp:extent cx="274320" cy="274320"/>
                <wp:effectExtent l="0" t="0" r="49530" b="4953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9ED7" id="Rectangle 5" o:spid="_x0000_s1026" style="position:absolute;margin-left:52.2pt;margin-top:18.4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" o:allowincell="f">
                <v:shadow on="t"/>
              </v:rect>
            </w:pict>
          </mc:Fallback>
        </mc:AlternateContent>
      </w:r>
      <w:r w:rsidR="00F53148" w:rsidRPr="00A50D38">
        <w:rPr>
          <w:rFonts w:ascii="Times New Roman" w:hAnsi="Times New Roman" w:cs="Times New Roman"/>
          <w:lang w:val="en-US"/>
        </w:rPr>
        <w:tab/>
        <w:t xml:space="preserve">         Mr    Mrs   Miss   Ms     Dr</w:t>
      </w:r>
      <w:r w:rsidR="00F53148" w:rsidRPr="00A50D38">
        <w:rPr>
          <w:rFonts w:ascii="Times New Roman" w:hAnsi="Times New Roman" w:cs="Times New Roman"/>
          <w:lang w:val="en-US"/>
        </w:rPr>
        <w:tab/>
      </w:r>
      <w:r w:rsidR="00F53148" w:rsidRPr="00A50D38">
        <w:rPr>
          <w:rFonts w:ascii="Times New Roman" w:hAnsi="Times New Roman" w:cs="Times New Roman"/>
          <w:lang w:val="en-US"/>
        </w:rPr>
        <w:tab/>
      </w:r>
      <w:r w:rsidRPr="00A50D38">
        <w:rPr>
          <w:rFonts w:ascii="Times New Roman" w:hAnsi="Times New Roman" w:cs="Times New Roman"/>
          <w:lang w:val="en-US"/>
        </w:rPr>
        <w:t xml:space="preserve">         </w:t>
      </w:r>
      <w:r w:rsidR="004D52F1">
        <w:rPr>
          <w:rFonts w:ascii="Times New Roman" w:hAnsi="Times New Roman" w:cs="Times New Roman"/>
          <w:lang w:val="en-US"/>
        </w:rPr>
        <w:tab/>
      </w:r>
      <w:r w:rsidR="004D52F1">
        <w:rPr>
          <w:rFonts w:ascii="Times New Roman" w:hAnsi="Times New Roman" w:cs="Times New Roman"/>
          <w:lang w:val="en-US"/>
        </w:rPr>
        <w:tab/>
      </w:r>
      <w:r w:rsidR="00F53148" w:rsidRPr="00A50D38">
        <w:rPr>
          <w:rFonts w:ascii="Times New Roman" w:hAnsi="Times New Roman" w:cs="Times New Roman"/>
          <w:lang w:val="en-US"/>
        </w:rPr>
        <w:t>Male</w:t>
      </w:r>
      <w:r w:rsidRPr="00A50D38">
        <w:rPr>
          <w:rFonts w:ascii="Times New Roman" w:hAnsi="Times New Roman" w:cs="Times New Roman"/>
          <w:lang w:val="en-US"/>
        </w:rPr>
        <w:t xml:space="preserve"> </w:t>
      </w:r>
      <w:r w:rsidR="004D52F1">
        <w:rPr>
          <w:rFonts w:ascii="Times New Roman" w:hAnsi="Times New Roman" w:cs="Times New Roman"/>
          <w:lang w:val="en-US"/>
        </w:rPr>
        <w:t xml:space="preserve"> </w:t>
      </w:r>
      <w:r w:rsidR="00F53148" w:rsidRPr="00A50D38">
        <w:rPr>
          <w:rFonts w:ascii="Times New Roman" w:hAnsi="Times New Roman" w:cs="Times New Roman"/>
          <w:lang w:val="en-US"/>
        </w:rPr>
        <w:t xml:space="preserve"> Female</w:t>
      </w:r>
      <w:r w:rsidR="00F53148" w:rsidRPr="00A50D38">
        <w:rPr>
          <w:rFonts w:ascii="Times New Roman" w:hAnsi="Times New Roman" w:cs="Times New Roman"/>
          <w:lang w:val="en-US"/>
        </w:rPr>
        <w:tab/>
        <w:t>Other</w:t>
      </w:r>
    </w:p>
    <w:p w14:paraId="584D9C66" w14:textId="6714F4FA" w:rsidR="00F53148" w:rsidRPr="00A50D38" w:rsidRDefault="00DC7F0F" w:rsidP="004D52F1">
      <w:pPr>
        <w:ind w:right="-720"/>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1203731F" wp14:editId="07D9F971">
                <wp:simplePos x="0" y="0"/>
                <wp:positionH relativeFrom="column">
                  <wp:posOffset>652780</wp:posOffset>
                </wp:positionH>
                <wp:positionV relativeFrom="paragraph">
                  <wp:posOffset>297815</wp:posOffset>
                </wp:positionV>
                <wp:extent cx="1731645" cy="228600"/>
                <wp:effectExtent l="0" t="0" r="59055" b="57150"/>
                <wp:wrapNone/>
                <wp:docPr id="3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29244D3" w14:textId="77777777" w:rsidR="003B56E2" w:rsidRPr="007D6EDD" w:rsidRDefault="003B56E2" w:rsidP="00F5314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03731F" id="Rectangle 245" o:spid="_x0000_s1031" style="position:absolute;margin-left:51.4pt;margin-top:23.45pt;width:136.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">
                <v:shadow on="t"/>
                <v:textbox>
                  <w:txbxContent>
                    <w:p w14:paraId="229244D3" w14:textId="77777777" w:rsidR="003B56E2" w:rsidRPr="007D6EDD" w:rsidRDefault="003B56E2" w:rsidP="00F53148"/>
                  </w:txbxContent>
                </v:textbox>
              </v:rect>
            </w:pict>
          </mc:Fallback>
        </mc:AlternateContent>
      </w:r>
      <w:r w:rsidR="00F53148" w:rsidRPr="00A50D38">
        <w:rPr>
          <w:rFonts w:ascii="Times New Roman" w:hAnsi="Times New Roman" w:cs="Times New Roman"/>
          <w:lang w:val="en-US"/>
        </w:rPr>
        <w:t>Title:</w:t>
      </w:r>
      <w:r w:rsidR="004F205B">
        <w:rPr>
          <w:rFonts w:ascii="Times New Roman" w:hAnsi="Times New Roman" w:cs="Times New Roman"/>
          <w:lang w:val="en-US"/>
        </w:rPr>
        <w:t xml:space="preserve">           </w:t>
      </w:r>
      <w:sdt>
        <w:sdtPr>
          <w:rPr>
            <w:rFonts w:ascii="Times New Roman" w:hAnsi="Times New Roman" w:cs="Times New Roman"/>
            <w:lang w:val="en-US"/>
          </w:rPr>
          <w:id w:val="1382977056"/>
          <w14:checkbox>
            <w14:checked w14:val="0"/>
            <w14:checkedState w14:val="2612" w14:font="MS Gothic"/>
            <w14:uncheckedState w14:val="2610" w14:font="MS Gothic"/>
          </w14:checkbox>
        </w:sdtPr>
        <w:sdtContent>
          <w:r w:rsidR="00182234">
            <w:rPr>
              <w:rFonts w:ascii="MS Gothic" w:eastAsia="MS Gothic" w:hAnsi="MS Gothic" w:cs="Times New Roman" w:hint="eastAsia"/>
              <w:lang w:val="en-US"/>
            </w:rPr>
            <w:t>☐</w:t>
          </w:r>
        </w:sdtContent>
      </w:sdt>
      <w:r w:rsidR="004F205B">
        <w:rPr>
          <w:rFonts w:ascii="Times New Roman" w:hAnsi="Times New Roman" w:cs="Times New Roman"/>
          <w:lang w:val="en-US"/>
        </w:rPr>
        <w:t xml:space="preserve">       </w:t>
      </w:r>
      <w:sdt>
        <w:sdtPr>
          <w:rPr>
            <w:rFonts w:ascii="Times New Roman" w:hAnsi="Times New Roman" w:cs="Times New Roman"/>
            <w:lang w:val="en-US"/>
          </w:rPr>
          <w:id w:val="1109234626"/>
          <w14:checkbox>
            <w14:checked w14:val="0"/>
            <w14:checkedState w14:val="2612" w14:font="MS Gothic"/>
            <w14:uncheckedState w14:val="2610" w14:font="MS Gothic"/>
          </w14:checkbox>
        </w:sdtPr>
        <w:sdtContent>
          <w:r w:rsidR="00182234">
            <w:rPr>
              <w:rFonts w:ascii="MS Gothic" w:eastAsia="MS Gothic" w:hAnsi="MS Gothic" w:cs="Times New Roman" w:hint="eastAsia"/>
              <w:lang w:val="en-US"/>
            </w:rPr>
            <w:t>☐</w:t>
          </w:r>
        </w:sdtContent>
      </w:sdt>
      <w:r w:rsidR="004F205B">
        <w:rPr>
          <w:rFonts w:ascii="Times New Roman" w:hAnsi="Times New Roman" w:cs="Times New Roman"/>
          <w:lang w:val="en-US"/>
        </w:rPr>
        <w:t xml:space="preserve">       </w:t>
      </w:r>
      <w:sdt>
        <w:sdtPr>
          <w:rPr>
            <w:rFonts w:ascii="Times New Roman" w:hAnsi="Times New Roman" w:cs="Times New Roman"/>
            <w:lang w:val="en-US"/>
          </w:rPr>
          <w:id w:val="278767975"/>
          <w14:checkbox>
            <w14:checked w14:val="0"/>
            <w14:checkedState w14:val="2612" w14:font="MS Gothic"/>
            <w14:uncheckedState w14:val="2610" w14:font="MS Gothic"/>
          </w14:checkbox>
        </w:sdtPr>
        <w:sdtContent>
          <w:r w:rsidR="004F205B">
            <w:rPr>
              <w:rFonts w:ascii="MS Gothic" w:eastAsia="MS Gothic" w:hAnsi="MS Gothic" w:cs="Times New Roman" w:hint="eastAsia"/>
              <w:lang w:val="en-US"/>
            </w:rPr>
            <w:t>☐</w:t>
          </w:r>
        </w:sdtContent>
      </w:sdt>
      <w:r w:rsidR="004F205B">
        <w:rPr>
          <w:rFonts w:ascii="Times New Roman" w:hAnsi="Times New Roman" w:cs="Times New Roman"/>
          <w:lang w:val="en-US"/>
        </w:rPr>
        <w:t xml:space="preserve">      </w:t>
      </w:r>
      <w:sdt>
        <w:sdtPr>
          <w:rPr>
            <w:rFonts w:ascii="Times New Roman" w:hAnsi="Times New Roman" w:cs="Times New Roman"/>
            <w:lang w:val="en-US"/>
          </w:rPr>
          <w:id w:val="-522718522"/>
          <w14:checkbox>
            <w14:checked w14:val="0"/>
            <w14:checkedState w14:val="2612" w14:font="MS Gothic"/>
            <w14:uncheckedState w14:val="2610" w14:font="MS Gothic"/>
          </w14:checkbox>
        </w:sdtPr>
        <w:sdtContent>
          <w:r w:rsidR="004F205B">
            <w:rPr>
              <w:rFonts w:ascii="MS Gothic" w:eastAsia="MS Gothic" w:hAnsi="MS Gothic" w:cs="Times New Roman" w:hint="eastAsia"/>
              <w:lang w:val="en-US"/>
            </w:rPr>
            <w:t>☐</w:t>
          </w:r>
        </w:sdtContent>
      </w:sdt>
      <w:r w:rsidR="004F205B">
        <w:rPr>
          <w:rFonts w:ascii="Times New Roman" w:hAnsi="Times New Roman" w:cs="Times New Roman"/>
          <w:lang w:val="en-US"/>
        </w:rPr>
        <w:t xml:space="preserve">      </w:t>
      </w:r>
      <w:sdt>
        <w:sdtPr>
          <w:rPr>
            <w:rFonts w:ascii="Times New Roman" w:hAnsi="Times New Roman" w:cs="Times New Roman"/>
            <w:lang w:val="en-US"/>
          </w:rPr>
          <w:id w:val="1206759396"/>
          <w14:checkbox>
            <w14:checked w14:val="0"/>
            <w14:checkedState w14:val="2612" w14:font="MS Gothic"/>
            <w14:uncheckedState w14:val="2610" w14:font="MS Gothic"/>
          </w14:checkbox>
        </w:sdtPr>
        <w:sdtContent>
          <w:r w:rsidR="004F205B">
            <w:rPr>
              <w:rFonts w:ascii="MS Gothic" w:eastAsia="MS Gothic" w:hAnsi="MS Gothic" w:cs="Times New Roman" w:hint="eastAsia"/>
              <w:lang w:val="en-US"/>
            </w:rPr>
            <w:t>☐</w:t>
          </w:r>
        </w:sdtContent>
      </w:sdt>
      <w:r w:rsidR="00F53148" w:rsidRPr="00A50D38">
        <w:rPr>
          <w:rFonts w:ascii="Times New Roman" w:hAnsi="Times New Roman" w:cs="Times New Roman"/>
          <w:lang w:val="en-US"/>
        </w:rPr>
        <w:tab/>
      </w:r>
      <w:r w:rsidR="00F53148" w:rsidRPr="00A50D38">
        <w:rPr>
          <w:rFonts w:ascii="Times New Roman" w:hAnsi="Times New Roman" w:cs="Times New Roman"/>
          <w:lang w:val="en-US"/>
        </w:rPr>
        <w:tab/>
        <w:t xml:space="preserve">        Gender:</w:t>
      </w:r>
      <w:r w:rsidR="005B28CF">
        <w:rPr>
          <w:rFonts w:ascii="Times New Roman" w:hAnsi="Times New Roman" w:cs="Times New Roman"/>
          <w:lang w:val="en-US"/>
        </w:rPr>
        <w:t xml:space="preserve">        </w:t>
      </w:r>
      <w:sdt>
        <w:sdtPr>
          <w:rPr>
            <w:rFonts w:ascii="Times New Roman" w:hAnsi="Times New Roman" w:cs="Times New Roman"/>
            <w:lang w:val="en-US"/>
          </w:rPr>
          <w:id w:val="-845400925"/>
          <w14:checkbox>
            <w14:checked w14:val="0"/>
            <w14:checkedState w14:val="2612" w14:font="MS Gothic"/>
            <w14:uncheckedState w14:val="2610" w14:font="MS Gothic"/>
          </w14:checkbox>
        </w:sdtPr>
        <w:sdtContent>
          <w:r w:rsidR="005B28CF">
            <w:rPr>
              <w:rFonts w:ascii="MS Gothic" w:eastAsia="MS Gothic" w:hAnsi="MS Gothic" w:cs="Times New Roman" w:hint="eastAsia"/>
              <w:lang w:val="en-US"/>
            </w:rPr>
            <w:t>☐</w:t>
          </w:r>
        </w:sdtContent>
      </w:sdt>
      <w:r w:rsidR="005B28CF">
        <w:rPr>
          <w:rFonts w:ascii="Times New Roman" w:hAnsi="Times New Roman" w:cs="Times New Roman"/>
          <w:lang w:val="en-US"/>
        </w:rPr>
        <w:t xml:space="preserve">        </w:t>
      </w:r>
      <w:sdt>
        <w:sdtPr>
          <w:rPr>
            <w:rFonts w:ascii="Times New Roman" w:hAnsi="Times New Roman" w:cs="Times New Roman"/>
            <w:lang w:val="en-US"/>
          </w:rPr>
          <w:id w:val="-740785839"/>
          <w14:checkbox>
            <w14:checked w14:val="0"/>
            <w14:checkedState w14:val="2612" w14:font="MS Gothic"/>
            <w14:uncheckedState w14:val="2610" w14:font="MS Gothic"/>
          </w14:checkbox>
        </w:sdtPr>
        <w:sdtContent>
          <w:r w:rsidR="005B28CF">
            <w:rPr>
              <w:rFonts w:ascii="MS Gothic" w:eastAsia="MS Gothic" w:hAnsi="MS Gothic" w:cs="Times New Roman" w:hint="eastAsia"/>
              <w:lang w:val="en-US"/>
            </w:rPr>
            <w:t>☐</w:t>
          </w:r>
        </w:sdtContent>
      </w:sdt>
      <w:r w:rsidR="005B28CF">
        <w:rPr>
          <w:rFonts w:ascii="Times New Roman" w:hAnsi="Times New Roman" w:cs="Times New Roman"/>
          <w:lang w:val="en-US"/>
        </w:rPr>
        <w:t xml:space="preserve">          </w:t>
      </w:r>
      <w:sdt>
        <w:sdtPr>
          <w:rPr>
            <w:rFonts w:ascii="Times New Roman" w:hAnsi="Times New Roman" w:cs="Times New Roman"/>
            <w:lang w:val="en-US"/>
          </w:rPr>
          <w:id w:val="-2121598494"/>
          <w14:checkbox>
            <w14:checked w14:val="0"/>
            <w14:checkedState w14:val="2612" w14:font="MS Gothic"/>
            <w14:uncheckedState w14:val="2610" w14:font="MS Gothic"/>
          </w14:checkbox>
        </w:sdtPr>
        <w:sdtContent>
          <w:r w:rsidR="005B28CF">
            <w:rPr>
              <w:rFonts w:ascii="MS Gothic" w:eastAsia="MS Gothic" w:hAnsi="MS Gothic" w:cs="Times New Roman" w:hint="eastAsia"/>
              <w:lang w:val="en-US"/>
            </w:rPr>
            <w:t>☐</w:t>
          </w:r>
        </w:sdtContent>
      </w:sdt>
    </w:p>
    <w:p w14:paraId="29075C6A" w14:textId="0937BC36" w:rsidR="00F53148" w:rsidRPr="00A50D38" w:rsidRDefault="00F53148" w:rsidP="004D52F1">
      <w:pPr>
        <w:ind w:right="-720"/>
        <w:rPr>
          <w:rFonts w:ascii="Times New Roman" w:hAnsi="Times New Roman" w:cs="Times New Roman"/>
          <w:lang w:val="en-US"/>
        </w:rPr>
      </w:pPr>
      <w:r w:rsidRPr="00A50D38">
        <w:rPr>
          <w:rFonts w:ascii="Times New Roman" w:hAnsi="Times New Roman" w:cs="Times New Roman"/>
          <w:lang w:val="en-US"/>
        </w:rPr>
        <w:t>Mobile:</w:t>
      </w:r>
      <w:r w:rsidR="005B28CF">
        <w:rPr>
          <w:rFonts w:ascii="Times New Roman" w:hAnsi="Times New Roman" w:cs="Times New Roman"/>
          <w:lang w:val="en-US"/>
        </w:rPr>
        <w:t xml:space="preserve">        </w:t>
      </w:r>
      <w:r w:rsidR="005B28CF">
        <w:rPr>
          <w:rFonts w:ascii="Times New Roman" w:hAnsi="Times New Roman" w:cs="Times New Roman"/>
          <w:lang w:val="en-US"/>
        </w:rPr>
        <w:fldChar w:fldCharType="begin">
          <w:ffData>
            <w:name w:val="Texto3"/>
            <w:enabled/>
            <w:calcOnExit w:val="0"/>
            <w:textInput/>
          </w:ffData>
        </w:fldChar>
      </w:r>
      <w:bookmarkStart w:id="2" w:name="Texto3"/>
      <w:r w:rsidR="005B28CF">
        <w:rPr>
          <w:rFonts w:ascii="Times New Roman" w:hAnsi="Times New Roman" w:cs="Times New Roman"/>
          <w:lang w:val="en-US"/>
        </w:rPr>
        <w:instrText xml:space="preserve"> FORMTEXT </w:instrText>
      </w:r>
      <w:r w:rsidR="005B28CF">
        <w:rPr>
          <w:rFonts w:ascii="Times New Roman" w:hAnsi="Times New Roman" w:cs="Times New Roman"/>
          <w:lang w:val="en-US"/>
        </w:rPr>
      </w:r>
      <w:r w:rsidR="005B28CF">
        <w:rPr>
          <w:rFonts w:ascii="Times New Roman" w:hAnsi="Times New Roman" w:cs="Times New Roman"/>
          <w:lang w:val="en-US"/>
        </w:rPr>
        <w:fldChar w:fldCharType="separate"/>
      </w:r>
      <w:r w:rsidR="005B28CF">
        <w:rPr>
          <w:rFonts w:ascii="Times New Roman" w:hAnsi="Times New Roman" w:cs="Times New Roman"/>
          <w:noProof/>
          <w:lang w:val="en-US"/>
        </w:rPr>
        <w:t> </w:t>
      </w:r>
      <w:r w:rsidR="005B28CF">
        <w:rPr>
          <w:rFonts w:ascii="Times New Roman" w:hAnsi="Times New Roman" w:cs="Times New Roman"/>
          <w:noProof/>
          <w:lang w:val="en-US"/>
        </w:rPr>
        <w:t> </w:t>
      </w:r>
      <w:r w:rsidR="005B28CF">
        <w:rPr>
          <w:rFonts w:ascii="Times New Roman" w:hAnsi="Times New Roman" w:cs="Times New Roman"/>
          <w:noProof/>
          <w:lang w:val="en-US"/>
        </w:rPr>
        <w:t> </w:t>
      </w:r>
      <w:r w:rsidR="005B28CF">
        <w:rPr>
          <w:rFonts w:ascii="Times New Roman" w:hAnsi="Times New Roman" w:cs="Times New Roman"/>
          <w:noProof/>
          <w:lang w:val="en-US"/>
        </w:rPr>
        <w:t> </w:t>
      </w:r>
      <w:r w:rsidR="005B28CF">
        <w:rPr>
          <w:rFonts w:ascii="Times New Roman" w:hAnsi="Times New Roman" w:cs="Times New Roman"/>
          <w:noProof/>
          <w:lang w:val="en-US"/>
        </w:rPr>
        <w:t> </w:t>
      </w:r>
      <w:r w:rsidR="005B28CF">
        <w:rPr>
          <w:rFonts w:ascii="Times New Roman" w:hAnsi="Times New Roman" w:cs="Times New Roman"/>
          <w:lang w:val="en-US"/>
        </w:rPr>
        <w:fldChar w:fldCharType="end"/>
      </w:r>
      <w:bookmarkEnd w:id="2"/>
    </w:p>
    <w:p w14:paraId="585050A1" w14:textId="77777777" w:rsidR="004D52F1" w:rsidRDefault="00DC7F0F" w:rsidP="004D52F1">
      <w:pPr>
        <w:spacing w:after="0" w:line="240" w:lineRule="auto"/>
        <w:ind w:right="-720"/>
        <w:jc w:val="both"/>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51072" behindDoc="1" locked="0" layoutInCell="0" allowOverlap="1" wp14:anchorId="03221051" wp14:editId="6C822255">
                <wp:simplePos x="0" y="0"/>
                <wp:positionH relativeFrom="column">
                  <wp:posOffset>1123950</wp:posOffset>
                </wp:positionH>
                <wp:positionV relativeFrom="paragraph">
                  <wp:posOffset>15875</wp:posOffset>
                </wp:positionV>
                <wp:extent cx="5105400" cy="923925"/>
                <wp:effectExtent l="0" t="0" r="57150" b="666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23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67188F" w14:textId="51BE8E02" w:rsidR="003B56E2" w:rsidRPr="00F1079D" w:rsidRDefault="003B56E2" w:rsidP="00F5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1051" id="Rectangle 21" o:spid="_x0000_s1032" style="position:absolute;left:0;text-align:left;margin-left:88.5pt;margin-top:1.25pt;width:402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" o:allowincell="f">
                <v:shadow on="t"/>
                <v:textbox>
                  <w:txbxContent>
                    <w:p w14:paraId="6067188F" w14:textId="51BE8E02" w:rsidR="003B56E2" w:rsidRPr="00F1079D" w:rsidRDefault="003B56E2" w:rsidP="00F53148"/>
                  </w:txbxContent>
                </v:textbox>
              </v:rect>
            </w:pict>
          </mc:Fallback>
        </mc:AlternateContent>
      </w:r>
      <w:r w:rsidR="00F53148" w:rsidRPr="00A50D38">
        <w:rPr>
          <w:rFonts w:ascii="Times New Roman" w:hAnsi="Times New Roman" w:cs="Times New Roman"/>
          <w:lang w:val="en-US"/>
        </w:rPr>
        <w:t xml:space="preserve">Correspondence </w:t>
      </w:r>
    </w:p>
    <w:p w14:paraId="579AD3DF" w14:textId="5C13A539" w:rsidR="00E55629" w:rsidRPr="00FD1255" w:rsidRDefault="00F53148" w:rsidP="004D52F1">
      <w:pPr>
        <w:spacing w:after="0" w:line="240" w:lineRule="auto"/>
        <w:ind w:right="-720"/>
        <w:jc w:val="both"/>
        <w:rPr>
          <w:rFonts w:ascii="Times New Roman" w:hAnsi="Times New Roman" w:cs="Times New Roman"/>
        </w:rPr>
      </w:pPr>
      <w:r w:rsidRPr="00FD1255">
        <w:rPr>
          <w:rFonts w:ascii="Times New Roman" w:hAnsi="Times New Roman" w:cs="Times New Roman"/>
        </w:rPr>
        <w:t>Address:</w:t>
      </w:r>
      <w:r w:rsidRPr="00FD1255">
        <w:rPr>
          <w:rFonts w:ascii="Times New Roman" w:hAnsi="Times New Roman" w:cs="Times New Roman"/>
        </w:rPr>
        <w:tab/>
      </w:r>
      <w:r w:rsidR="00E55629" w:rsidRPr="00FD1255">
        <w:rPr>
          <w:rFonts w:ascii="Times New Roman" w:hAnsi="Times New Roman" w:cs="Times New Roman"/>
        </w:rPr>
        <w:t xml:space="preserve">  </w:t>
      </w:r>
      <w:r w:rsidR="00FD1255">
        <w:rPr>
          <w:rFonts w:ascii="Times New Roman" w:hAnsi="Times New Roman" w:cs="Times New Roman"/>
        </w:rPr>
        <w:t xml:space="preserve">     </w:t>
      </w:r>
      <w:r w:rsidR="00E55629" w:rsidRPr="00FD1255">
        <w:rPr>
          <w:rFonts w:ascii="Times New Roman" w:hAnsi="Times New Roman" w:cs="Times New Roman"/>
        </w:rPr>
        <w:t xml:space="preserve">     </w:t>
      </w:r>
      <w:sdt>
        <w:sdtPr>
          <w:rPr>
            <w:rFonts w:ascii="Times New Roman" w:hAnsi="Times New Roman" w:cs="Times New Roman"/>
            <w:lang w:val="en-US"/>
          </w:rPr>
          <w:id w:val="-732227340"/>
          <w:placeholder>
            <w:docPart w:val="126895E78F114CEB86EBD7BC2ECB2BB4"/>
          </w:placeholder>
          <w:showingPlcHdr/>
          <w:text/>
        </w:sdtPr>
        <w:sdtContent>
          <w:r w:rsidR="00FD1255" w:rsidRPr="00FD1255">
            <w:rPr>
              <w:rStyle w:val="TextodoEspaoReservado"/>
            </w:rPr>
            <w:t>Clique ou toque aqui para inserir o texto.</w:t>
          </w:r>
        </w:sdtContent>
      </w:sdt>
    </w:p>
    <w:p w14:paraId="7E711AAE" w14:textId="04B006B1" w:rsidR="00F53148" w:rsidRPr="00FD1255" w:rsidRDefault="00E55629" w:rsidP="004D52F1">
      <w:pPr>
        <w:spacing w:after="0" w:line="240" w:lineRule="auto"/>
        <w:ind w:right="-720"/>
        <w:jc w:val="both"/>
        <w:rPr>
          <w:rFonts w:ascii="Times New Roman" w:hAnsi="Times New Roman" w:cs="Times New Roman"/>
        </w:rPr>
      </w:pPr>
      <w:r w:rsidRPr="00FD1255">
        <w:rPr>
          <w:rFonts w:ascii="Times New Roman" w:hAnsi="Times New Roman" w:cs="Times New Roman"/>
        </w:rPr>
        <w:t xml:space="preserve">                                     </w:t>
      </w:r>
    </w:p>
    <w:p w14:paraId="54196FD5" w14:textId="7DEA7A48" w:rsidR="00F53148" w:rsidRPr="00FD1255" w:rsidRDefault="00F53148" w:rsidP="004D52F1">
      <w:pPr>
        <w:ind w:right="-720" w:hanging="5760"/>
        <w:jc w:val="both"/>
        <w:rPr>
          <w:rFonts w:ascii="Times New Roman" w:hAnsi="Times New Roman" w:cs="Times New Roman"/>
        </w:rPr>
      </w:pPr>
    </w:p>
    <w:p w14:paraId="6EE42A7F" w14:textId="77777777" w:rsidR="00F53148" w:rsidRPr="00FD1255" w:rsidRDefault="00F53148" w:rsidP="004D52F1">
      <w:pPr>
        <w:ind w:right="-720" w:hanging="5760"/>
        <w:jc w:val="both"/>
        <w:rPr>
          <w:rFonts w:ascii="Times New Roman" w:hAnsi="Times New Roman" w:cs="Times New Roman"/>
        </w:rPr>
      </w:pPr>
    </w:p>
    <w:p w14:paraId="1971D74D" w14:textId="481ABFF6" w:rsidR="00DC7F0F" w:rsidRPr="00FD1255" w:rsidRDefault="00DC7F0F" w:rsidP="004D52F1">
      <w:pPr>
        <w:ind w:right="-720"/>
        <w:jc w:val="both"/>
        <w:rPr>
          <w:rFonts w:ascii="Times New Roman" w:hAnsi="Times New Roman" w:cs="Times New Roman"/>
        </w:rPr>
      </w:pPr>
      <w:r w:rsidRPr="00A50D38">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2DC44663" wp14:editId="6566BA03">
                <wp:simplePos x="0" y="0"/>
                <wp:positionH relativeFrom="column">
                  <wp:posOffset>504825</wp:posOffset>
                </wp:positionH>
                <wp:positionV relativeFrom="paragraph">
                  <wp:posOffset>265269</wp:posOffset>
                </wp:positionV>
                <wp:extent cx="5724525" cy="219075"/>
                <wp:effectExtent l="0" t="0" r="66675" b="66675"/>
                <wp:wrapNone/>
                <wp:docPr id="3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190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2611D8" w14:textId="77777777" w:rsidR="003B56E2" w:rsidRPr="007D6EDD" w:rsidRDefault="003B56E2" w:rsidP="00F5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4663" id="Rectangle 291" o:spid="_x0000_s1033" style="position:absolute;left:0;text-align:left;margin-left:39.75pt;margin-top:20.9pt;width:450.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">
                <v:shadow on="t"/>
                <v:textbox>
                  <w:txbxContent>
                    <w:p w14:paraId="6E2611D8" w14:textId="77777777" w:rsidR="003B56E2" w:rsidRPr="007D6EDD" w:rsidRDefault="003B56E2" w:rsidP="00F53148"/>
                  </w:txbxContent>
                </v:textbox>
              </v:rect>
            </w:pict>
          </mc:Fallback>
        </mc:AlternateContent>
      </w:r>
    </w:p>
    <w:p w14:paraId="742612CF" w14:textId="32A86D78" w:rsidR="00F53148" w:rsidRPr="00A50D38" w:rsidRDefault="00F53148" w:rsidP="004D52F1">
      <w:pPr>
        <w:ind w:right="-720"/>
        <w:jc w:val="both"/>
        <w:rPr>
          <w:rFonts w:ascii="Times New Roman" w:hAnsi="Times New Roman" w:cs="Times New Roman"/>
          <w:lang w:val="en-US"/>
        </w:rPr>
      </w:pPr>
      <w:r w:rsidRPr="00A50D38">
        <w:rPr>
          <w:rFonts w:ascii="Times New Roman" w:hAnsi="Times New Roman" w:cs="Times New Roman"/>
          <w:lang w:val="en-US"/>
        </w:rPr>
        <w:t>Email:</w:t>
      </w:r>
      <w:r w:rsidRPr="00A50D38">
        <w:rPr>
          <w:rFonts w:ascii="Times New Roman" w:hAnsi="Times New Roman" w:cs="Times New Roman"/>
          <w:lang w:val="en-US"/>
        </w:rPr>
        <w:tab/>
      </w:r>
      <w:r w:rsidR="00E55629">
        <w:rPr>
          <w:rFonts w:ascii="Times New Roman" w:hAnsi="Times New Roman" w:cs="Times New Roman"/>
          <w:lang w:val="en-US"/>
        </w:rPr>
        <w:t xml:space="preserve">    </w:t>
      </w:r>
      <w:r w:rsidR="00E55629">
        <w:rPr>
          <w:rFonts w:ascii="Times New Roman" w:hAnsi="Times New Roman" w:cs="Times New Roman"/>
          <w:lang w:val="en-US"/>
        </w:rPr>
        <w:fldChar w:fldCharType="begin">
          <w:ffData>
            <w:name w:val="Texto4"/>
            <w:enabled/>
            <w:calcOnExit w:val="0"/>
            <w:textInput/>
          </w:ffData>
        </w:fldChar>
      </w:r>
      <w:bookmarkStart w:id="3" w:name="Texto4"/>
      <w:r w:rsidR="00E55629">
        <w:rPr>
          <w:rFonts w:ascii="Times New Roman" w:hAnsi="Times New Roman" w:cs="Times New Roman"/>
          <w:lang w:val="en-US"/>
        </w:rPr>
        <w:instrText xml:space="preserve"> FORMTEXT </w:instrText>
      </w:r>
      <w:r w:rsidR="00E55629">
        <w:rPr>
          <w:rFonts w:ascii="Times New Roman" w:hAnsi="Times New Roman" w:cs="Times New Roman"/>
          <w:lang w:val="en-US"/>
        </w:rPr>
      </w:r>
      <w:r w:rsidR="00E55629">
        <w:rPr>
          <w:rFonts w:ascii="Times New Roman" w:hAnsi="Times New Roman" w:cs="Times New Roman"/>
          <w:lang w:val="en-US"/>
        </w:rPr>
        <w:fldChar w:fldCharType="separate"/>
      </w:r>
      <w:r w:rsidR="003B56E2">
        <w:rPr>
          <w:rFonts w:ascii="Times New Roman" w:hAnsi="Times New Roman" w:cs="Times New Roman"/>
          <w:lang w:val="en-US"/>
        </w:rPr>
        <w:t> </w:t>
      </w:r>
      <w:r w:rsidR="003B56E2">
        <w:rPr>
          <w:rFonts w:ascii="Times New Roman" w:hAnsi="Times New Roman" w:cs="Times New Roman"/>
          <w:lang w:val="en-US"/>
        </w:rPr>
        <w:t> </w:t>
      </w:r>
      <w:r w:rsidR="003B56E2">
        <w:rPr>
          <w:rFonts w:ascii="Times New Roman" w:hAnsi="Times New Roman" w:cs="Times New Roman"/>
          <w:lang w:val="en-US"/>
        </w:rPr>
        <w:t> </w:t>
      </w:r>
      <w:r w:rsidR="003B56E2">
        <w:rPr>
          <w:rFonts w:ascii="Times New Roman" w:hAnsi="Times New Roman" w:cs="Times New Roman"/>
          <w:lang w:val="en-US"/>
        </w:rPr>
        <w:t> </w:t>
      </w:r>
      <w:r w:rsidR="003B56E2">
        <w:rPr>
          <w:rFonts w:ascii="Times New Roman" w:hAnsi="Times New Roman" w:cs="Times New Roman"/>
          <w:lang w:val="en-US"/>
        </w:rPr>
        <w:t> </w:t>
      </w:r>
      <w:r w:rsidR="00E55629">
        <w:rPr>
          <w:rFonts w:ascii="Times New Roman" w:hAnsi="Times New Roman" w:cs="Times New Roman"/>
          <w:lang w:val="en-US"/>
        </w:rPr>
        <w:fldChar w:fldCharType="end"/>
      </w:r>
      <w:bookmarkEnd w:id="3"/>
      <w:r w:rsidRPr="00A50D38">
        <w:rPr>
          <w:rFonts w:ascii="Times New Roman" w:hAnsi="Times New Roman" w:cs="Times New Roman"/>
          <w:lang w:val="en-US"/>
        </w:rPr>
        <w:tab/>
      </w:r>
      <w:r w:rsidRPr="00A50D38">
        <w:rPr>
          <w:rFonts w:ascii="Times New Roman" w:hAnsi="Times New Roman" w:cs="Times New Roman"/>
          <w:lang w:val="en-US"/>
        </w:rPr>
        <w:tab/>
      </w:r>
    </w:p>
    <w:p w14:paraId="2122FD1F" w14:textId="77777777" w:rsidR="00F53148" w:rsidRPr="00A50D38" w:rsidRDefault="00F53148" w:rsidP="004D52F1">
      <w:pPr>
        <w:ind w:right="-720"/>
        <w:jc w:val="both"/>
        <w:rPr>
          <w:rFonts w:ascii="Times New Roman" w:hAnsi="Times New Roman" w:cs="Times New Roman"/>
          <w:szCs w:val="24"/>
          <w:lang w:val="en-US"/>
        </w:rPr>
      </w:pPr>
      <w:r w:rsidRPr="00A50D38">
        <w:rPr>
          <w:rFonts w:ascii="Times New Roman" w:hAnsi="Times New Roman" w:cs="Times New Roman"/>
          <w:szCs w:val="24"/>
          <w:lang w:val="en-US"/>
        </w:rPr>
        <w:t>Fluency in English:</w:t>
      </w:r>
    </w:p>
    <w:p w14:paraId="565562A1" w14:textId="77777777" w:rsidR="00F53148" w:rsidRPr="00A50D38" w:rsidRDefault="00F53148" w:rsidP="004D52F1">
      <w:pPr>
        <w:tabs>
          <w:tab w:val="left" w:pos="1985"/>
          <w:tab w:val="left" w:pos="4962"/>
          <w:tab w:val="left" w:pos="6663"/>
          <w:tab w:val="left" w:pos="8080"/>
        </w:tabs>
        <w:spacing w:after="60"/>
        <w:ind w:right="-720"/>
        <w:jc w:val="both"/>
        <w:rPr>
          <w:rFonts w:ascii="Times New Roman" w:hAnsi="Times New Roman" w:cs="Times New Roman"/>
          <w:szCs w:val="24"/>
          <w:lang w:val="en-US"/>
        </w:rPr>
      </w:pPr>
      <w:r w:rsidRPr="00A50D38">
        <w:rPr>
          <w:rFonts w:ascii="Times New Roman" w:hAnsi="Times New Roman" w:cs="Times New Roman"/>
          <w:szCs w:val="24"/>
          <w:lang w:val="en-US"/>
        </w:rPr>
        <w:tab/>
      </w:r>
      <w:r w:rsidRPr="00A50D38">
        <w:rPr>
          <w:rFonts w:ascii="Times New Roman" w:hAnsi="Times New Roman" w:cs="Times New Roman"/>
          <w:szCs w:val="24"/>
          <w:u w:val="single"/>
          <w:lang w:val="en-US"/>
        </w:rPr>
        <w:t>Professional Standard</w:t>
      </w:r>
      <w:r w:rsidRPr="00A50D38">
        <w:rPr>
          <w:rFonts w:ascii="Times New Roman" w:hAnsi="Times New Roman" w:cs="Times New Roman"/>
          <w:szCs w:val="24"/>
          <w:lang w:val="en-US"/>
        </w:rPr>
        <w:tab/>
      </w:r>
      <w:r w:rsidRPr="00A50D38">
        <w:rPr>
          <w:rFonts w:ascii="Times New Roman" w:hAnsi="Times New Roman" w:cs="Times New Roman"/>
          <w:szCs w:val="24"/>
          <w:u w:val="single"/>
          <w:lang w:val="en-US"/>
        </w:rPr>
        <w:t>Functional</w:t>
      </w:r>
      <w:r w:rsidRPr="00A50D38">
        <w:rPr>
          <w:rFonts w:ascii="Times New Roman" w:hAnsi="Times New Roman" w:cs="Times New Roman"/>
          <w:szCs w:val="24"/>
          <w:lang w:val="en-US"/>
        </w:rPr>
        <w:tab/>
      </w:r>
      <w:r w:rsidRPr="00A50D38">
        <w:rPr>
          <w:rFonts w:ascii="Times New Roman" w:hAnsi="Times New Roman" w:cs="Times New Roman"/>
          <w:szCs w:val="24"/>
          <w:u w:val="single"/>
          <w:lang w:val="en-US"/>
        </w:rPr>
        <w:t>Limited</w:t>
      </w:r>
      <w:r w:rsidRPr="00A50D38">
        <w:rPr>
          <w:rFonts w:ascii="Times New Roman" w:hAnsi="Times New Roman" w:cs="Times New Roman"/>
          <w:szCs w:val="24"/>
          <w:lang w:val="en-US"/>
        </w:rPr>
        <w:tab/>
      </w:r>
      <w:r w:rsidRPr="00A50D38">
        <w:rPr>
          <w:rFonts w:ascii="Times New Roman" w:hAnsi="Times New Roman" w:cs="Times New Roman"/>
          <w:szCs w:val="24"/>
          <w:u w:val="single"/>
          <w:lang w:val="en-US"/>
        </w:rPr>
        <w:t>Nil</w:t>
      </w:r>
    </w:p>
    <w:p w14:paraId="24B5A88F" w14:textId="38B03C50" w:rsidR="00F53148" w:rsidRPr="00A50D38" w:rsidRDefault="00F53148" w:rsidP="004D52F1">
      <w:pPr>
        <w:tabs>
          <w:tab w:val="left" w:pos="2977"/>
          <w:tab w:val="left" w:pos="5387"/>
          <w:tab w:val="left" w:pos="6946"/>
          <w:tab w:val="left" w:pos="8080"/>
        </w:tabs>
        <w:ind w:right="-720"/>
        <w:jc w:val="both"/>
        <w:rPr>
          <w:rFonts w:ascii="Times New Roman" w:hAnsi="Times New Roman" w:cs="Times New Roman"/>
          <w:szCs w:val="24"/>
          <w:lang w:val="en-US"/>
        </w:rPr>
      </w:pPr>
      <w:r w:rsidRPr="00A50D38">
        <w:rPr>
          <w:rFonts w:ascii="Times New Roman" w:hAnsi="Times New Roman" w:cs="Times New Roman"/>
          <w:szCs w:val="24"/>
          <w:lang w:val="en-US"/>
        </w:rPr>
        <w:t>Reading</w:t>
      </w:r>
      <w:r w:rsidRPr="00A50D38">
        <w:rPr>
          <w:rFonts w:ascii="Times New Roman" w:hAnsi="Times New Roman" w:cs="Times New Roman"/>
          <w:szCs w:val="24"/>
          <w:lang w:val="en-US"/>
        </w:rPr>
        <w:tab/>
      </w:r>
      <w:sdt>
        <w:sdtPr>
          <w:rPr>
            <w:rFonts w:ascii="Times New Roman" w:hAnsi="Times New Roman" w:cs="Times New Roman"/>
            <w:szCs w:val="24"/>
            <w:lang w:val="en-US"/>
          </w:rPr>
          <w:id w:val="1428234175"/>
          <w14:checkbox>
            <w14:checked w14:val="0"/>
            <w14:checkedState w14:val="2612" w14:font="MS Gothic"/>
            <w14:uncheckedState w14:val="2610" w14:font="MS Gothic"/>
          </w14:checkbox>
        </w:sdtPr>
        <w:sdtContent>
          <w:r w:rsidR="00E55629">
            <w:rPr>
              <w:rFonts w:ascii="MS Gothic" w:eastAsia="MS Gothic" w:hAnsi="MS Gothic" w:cs="Times New Roman"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040315959"/>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438264951"/>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2128385163"/>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p>
    <w:p w14:paraId="68104944" w14:textId="77777777" w:rsidR="00F53148" w:rsidRPr="00A50D38" w:rsidRDefault="00F53148" w:rsidP="004D52F1">
      <w:pPr>
        <w:tabs>
          <w:tab w:val="left" w:pos="2977"/>
          <w:tab w:val="left" w:pos="5387"/>
          <w:tab w:val="left" w:pos="6946"/>
          <w:tab w:val="left" w:pos="8080"/>
        </w:tabs>
        <w:ind w:right="-720"/>
        <w:jc w:val="both"/>
        <w:rPr>
          <w:rFonts w:ascii="Times New Roman" w:hAnsi="Times New Roman" w:cs="Times New Roman"/>
          <w:szCs w:val="24"/>
          <w:lang w:val="en-US"/>
        </w:rPr>
      </w:pPr>
      <w:r w:rsidRPr="00A50D38">
        <w:rPr>
          <w:rFonts w:ascii="Times New Roman" w:hAnsi="Times New Roman" w:cs="Times New Roman"/>
          <w:szCs w:val="24"/>
          <w:lang w:val="en-US"/>
        </w:rPr>
        <w:t>Writing</w:t>
      </w:r>
      <w:r w:rsidRPr="00A50D38">
        <w:rPr>
          <w:rFonts w:ascii="Times New Roman" w:hAnsi="Times New Roman" w:cs="Times New Roman"/>
          <w:szCs w:val="24"/>
          <w:lang w:val="en-US"/>
        </w:rPr>
        <w:tab/>
      </w:r>
      <w:sdt>
        <w:sdtPr>
          <w:rPr>
            <w:rFonts w:ascii="Times New Roman" w:hAnsi="Times New Roman" w:cs="Times New Roman"/>
            <w:szCs w:val="24"/>
            <w:lang w:val="en-US"/>
          </w:rPr>
          <w:id w:val="2143462337"/>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2036103484"/>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738900274"/>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896538184"/>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p>
    <w:p w14:paraId="53D7B54E" w14:textId="77777777" w:rsidR="00F53148" w:rsidRPr="00A50D38" w:rsidRDefault="00F53148" w:rsidP="004D52F1">
      <w:pPr>
        <w:tabs>
          <w:tab w:val="left" w:pos="2977"/>
          <w:tab w:val="left" w:pos="5387"/>
          <w:tab w:val="left" w:pos="6946"/>
          <w:tab w:val="left" w:pos="8080"/>
        </w:tabs>
        <w:ind w:right="-720"/>
        <w:jc w:val="both"/>
        <w:rPr>
          <w:rFonts w:ascii="Times New Roman" w:hAnsi="Times New Roman" w:cs="Times New Roman"/>
          <w:szCs w:val="24"/>
          <w:lang w:val="en-US"/>
        </w:rPr>
      </w:pPr>
      <w:r w:rsidRPr="00A50D38">
        <w:rPr>
          <w:rFonts w:ascii="Times New Roman" w:hAnsi="Times New Roman" w:cs="Times New Roman"/>
          <w:szCs w:val="24"/>
          <w:lang w:val="en-US"/>
        </w:rPr>
        <w:t>Speaking</w:t>
      </w:r>
      <w:r w:rsidRPr="00A50D38">
        <w:rPr>
          <w:rFonts w:ascii="Times New Roman" w:hAnsi="Times New Roman" w:cs="Times New Roman"/>
          <w:szCs w:val="24"/>
          <w:lang w:val="en-US"/>
        </w:rPr>
        <w:tab/>
      </w:r>
      <w:sdt>
        <w:sdtPr>
          <w:rPr>
            <w:rFonts w:ascii="Times New Roman" w:hAnsi="Times New Roman" w:cs="Times New Roman"/>
            <w:szCs w:val="24"/>
            <w:lang w:val="en-US"/>
          </w:rPr>
          <w:id w:val="845223554"/>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901064611"/>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652221479"/>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749616651"/>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p>
    <w:p w14:paraId="155357FE" w14:textId="77777777" w:rsidR="00F53148" w:rsidRPr="00A50D38" w:rsidRDefault="00F53148" w:rsidP="004D52F1">
      <w:pPr>
        <w:tabs>
          <w:tab w:val="left" w:pos="2977"/>
          <w:tab w:val="left" w:pos="5387"/>
          <w:tab w:val="left" w:pos="6946"/>
          <w:tab w:val="left" w:pos="8080"/>
        </w:tabs>
        <w:ind w:right="-720"/>
        <w:jc w:val="both"/>
        <w:rPr>
          <w:rFonts w:ascii="Times New Roman" w:hAnsi="Times New Roman" w:cs="Times New Roman"/>
          <w:szCs w:val="24"/>
          <w:lang w:val="en-US"/>
        </w:rPr>
      </w:pPr>
      <w:r w:rsidRPr="00A50D38">
        <w:rPr>
          <w:rFonts w:ascii="Times New Roman" w:hAnsi="Times New Roman" w:cs="Times New Roman"/>
          <w:szCs w:val="24"/>
          <w:lang w:val="en-US"/>
        </w:rPr>
        <w:t>Listening</w:t>
      </w:r>
      <w:r w:rsidRPr="00A50D38">
        <w:rPr>
          <w:rFonts w:ascii="Times New Roman" w:hAnsi="Times New Roman" w:cs="Times New Roman"/>
          <w:szCs w:val="24"/>
          <w:lang w:val="en-US"/>
        </w:rPr>
        <w:tab/>
      </w:r>
      <w:sdt>
        <w:sdtPr>
          <w:rPr>
            <w:rFonts w:ascii="Times New Roman" w:hAnsi="Times New Roman" w:cs="Times New Roman"/>
            <w:szCs w:val="24"/>
            <w:lang w:val="en-US"/>
          </w:rPr>
          <w:id w:val="-355735363"/>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81881751"/>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880587547"/>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r w:rsidRPr="00A50D38">
        <w:rPr>
          <w:rFonts w:ascii="Times New Roman" w:hAnsi="Times New Roman" w:cs="Times New Roman"/>
          <w:szCs w:val="24"/>
          <w:lang w:val="en-US"/>
        </w:rPr>
        <w:tab/>
      </w:r>
      <w:sdt>
        <w:sdtPr>
          <w:rPr>
            <w:rFonts w:ascii="Times New Roman" w:hAnsi="Times New Roman" w:cs="Times New Roman"/>
            <w:szCs w:val="24"/>
            <w:lang w:val="en-US"/>
          </w:rPr>
          <w:id w:val="-1001348502"/>
          <w14:checkbox>
            <w14:checked w14:val="0"/>
            <w14:checkedState w14:val="2612" w14:font="MS Gothic"/>
            <w14:uncheckedState w14:val="2610" w14:font="MS Gothic"/>
          </w14:checkbox>
        </w:sdtPr>
        <w:sdtContent>
          <w:r w:rsidRPr="00A50D38">
            <w:rPr>
              <w:rFonts w:ascii="MS Mincho" w:eastAsia="MS Mincho" w:hAnsi="MS Mincho" w:cs="MS Mincho" w:hint="eastAsia"/>
              <w:szCs w:val="24"/>
              <w:lang w:val="en-US"/>
            </w:rPr>
            <w:t>☐</w:t>
          </w:r>
        </w:sdtContent>
      </w:sdt>
    </w:p>
    <w:p w14:paraId="396358E8" w14:textId="77777777" w:rsidR="00F53148" w:rsidRPr="00A50D38" w:rsidRDefault="00F53148" w:rsidP="00F53148">
      <w:pPr>
        <w:tabs>
          <w:tab w:val="left" w:pos="2977"/>
          <w:tab w:val="left" w:pos="5387"/>
          <w:tab w:val="left" w:pos="6946"/>
          <w:tab w:val="left" w:pos="8080"/>
        </w:tabs>
        <w:ind w:left="-426" w:right="-720"/>
        <w:jc w:val="both"/>
        <w:rPr>
          <w:rFonts w:ascii="Times New Roman" w:hAnsi="Times New Roman" w:cs="Times New Roman"/>
          <w:b/>
          <w:lang w:val="en-US"/>
        </w:rPr>
      </w:pPr>
      <w:r w:rsidRPr="00A50D38">
        <w:rPr>
          <w:rFonts w:ascii="Times New Roman" w:hAnsi="Times New Roman" w:cs="Times New Roman"/>
          <w:b/>
          <w:lang w:val="en-US"/>
        </w:rPr>
        <w:lastRenderedPageBreak/>
        <w:br w:type="page"/>
      </w:r>
    </w:p>
    <w:p w14:paraId="19996E28" w14:textId="77777777" w:rsidR="00F53148" w:rsidRPr="00A50D38" w:rsidRDefault="00F53148" w:rsidP="006E10AE">
      <w:pPr>
        <w:pStyle w:val="Ttulo5"/>
        <w:ind w:left="0"/>
        <w:rPr>
          <w:b/>
        </w:rPr>
      </w:pPr>
      <w:r w:rsidRPr="00A50D38">
        <w:rPr>
          <w:b/>
        </w:rPr>
        <w:lastRenderedPageBreak/>
        <w:t>PART B: RESPONSE TO SELECTION CRITERIA</w:t>
      </w:r>
    </w:p>
    <w:p w14:paraId="2E23A589" w14:textId="77777777" w:rsidR="00F53148" w:rsidRPr="00A50D38" w:rsidRDefault="00F53148" w:rsidP="00F53148">
      <w:pPr>
        <w:pStyle w:val="Textoembloco"/>
        <w:ind w:left="-284" w:right="9"/>
        <w:jc w:val="left"/>
        <w:rPr>
          <w:b/>
        </w:rPr>
      </w:pPr>
    </w:p>
    <w:p w14:paraId="28924AAB" w14:textId="77777777" w:rsidR="00F53148" w:rsidRPr="00A50D38" w:rsidRDefault="00F53148" w:rsidP="006E10AE">
      <w:pPr>
        <w:pStyle w:val="PargrafodaLista"/>
        <w:numPr>
          <w:ilvl w:val="0"/>
          <w:numId w:val="25"/>
        </w:numPr>
        <w:tabs>
          <w:tab w:val="left" w:pos="0"/>
        </w:tabs>
        <w:spacing w:after="120" w:line="240" w:lineRule="auto"/>
        <w:ind w:left="0" w:hanging="21"/>
        <w:rPr>
          <w:rFonts w:ascii="Times New Roman" w:hAnsi="Times New Roman" w:cs="Times New Roman"/>
          <w:lang w:val="en-US"/>
        </w:rPr>
      </w:pPr>
      <w:r w:rsidRPr="00A50D38">
        <w:rPr>
          <w:rFonts w:ascii="Times New Roman" w:hAnsi="Times New Roman" w:cs="Times New Roman"/>
          <w:lang w:val="en-US"/>
        </w:rPr>
        <w:t xml:space="preserve">Well-defined research program, explaining the methodology and proposed steps for practical implementation. </w:t>
      </w:r>
    </w:p>
    <w:p w14:paraId="0F474A0E" w14:textId="426F37BB" w:rsidR="00F53148" w:rsidRDefault="00F53148" w:rsidP="006E10AE">
      <w:pPr>
        <w:pStyle w:val="PargrafodaLista"/>
        <w:tabs>
          <w:tab w:val="left" w:pos="0"/>
        </w:tabs>
        <w:spacing w:after="120"/>
        <w:ind w:left="0"/>
        <w:rPr>
          <w:rFonts w:ascii="Times New Roman" w:hAnsi="Times New Roman" w:cs="Times New Roman"/>
          <w:i/>
          <w:lang w:val="en-US"/>
        </w:rPr>
      </w:pPr>
      <w:r w:rsidRPr="00A50D38">
        <w:rPr>
          <w:rFonts w:ascii="Times New Roman" w:hAnsi="Times New Roman" w:cs="Times New Roman"/>
          <w:i/>
          <w:lang w:val="en-US"/>
        </w:rPr>
        <w:t>Please provide details only on those stages of your research that would be carried out in Australia</w:t>
      </w:r>
      <w:r w:rsidR="004A3256">
        <w:rPr>
          <w:rFonts w:ascii="Times New Roman" w:hAnsi="Times New Roman" w:cs="Times New Roman"/>
          <w:i/>
          <w:lang w:val="en-US"/>
        </w:rPr>
        <w:t>. E</w:t>
      </w:r>
      <w:r w:rsidRPr="00A50D38">
        <w:rPr>
          <w:rFonts w:ascii="Times New Roman" w:hAnsi="Times New Roman" w:cs="Times New Roman"/>
          <w:i/>
          <w:lang w:val="en-US"/>
        </w:rPr>
        <w:t>xplain how the internship opportunity would advance your research; and outline what outcomes are expected at this stage (maximum 500 words).</w:t>
      </w:r>
    </w:p>
    <w:p w14:paraId="3FB9CDBC" w14:textId="485B44D7" w:rsidR="00017FA6" w:rsidRPr="00A50D38" w:rsidRDefault="00017FA6" w:rsidP="006E10AE">
      <w:pPr>
        <w:pStyle w:val="PargrafodaLista"/>
        <w:tabs>
          <w:tab w:val="left" w:pos="0"/>
        </w:tabs>
        <w:spacing w:after="120"/>
        <w:ind w:left="0"/>
        <w:rPr>
          <w:rFonts w:ascii="Times New Roman" w:hAnsi="Times New Roman" w:cs="Times New Roman"/>
          <w:i/>
          <w:lang w:val="en-US"/>
        </w:rPr>
      </w:pPr>
      <w:r w:rsidRPr="00A50D38">
        <w:rPr>
          <w:noProof/>
        </w:rPr>
        <mc:AlternateContent>
          <mc:Choice Requires="wps">
            <w:drawing>
              <wp:anchor distT="0" distB="0" distL="114300" distR="114300" simplePos="0" relativeHeight="251652096" behindDoc="1" locked="0" layoutInCell="0" allowOverlap="1" wp14:anchorId="205F209F" wp14:editId="43D2B9B7">
                <wp:simplePos x="0" y="0"/>
                <wp:positionH relativeFrom="column">
                  <wp:posOffset>-42545</wp:posOffset>
                </wp:positionH>
                <wp:positionV relativeFrom="paragraph">
                  <wp:posOffset>153196</wp:posOffset>
                </wp:positionV>
                <wp:extent cx="6343650" cy="7057390"/>
                <wp:effectExtent l="0" t="0" r="57150" b="4826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0573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877AE3" w14:textId="082455F7" w:rsidR="003B56E2" w:rsidRPr="00E55629" w:rsidRDefault="003B56E2" w:rsidP="00F53148">
                            <w:pPr>
                              <w:ind w:right="31"/>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209F" id="_x0000_t202" coordsize="21600,21600" o:spt="202" path="m,l,21600r21600,l21600,xe">
                <v:stroke joinstyle="miter"/>
                <v:path gradientshapeok="t" o:connecttype="rect"/>
              </v:shapetype>
              <v:shape id="Text Box 217" o:spid="_x0000_s1034" type="#_x0000_t202" style="position:absolute;margin-left:-3.35pt;margin-top:12.05pt;width:499.5pt;height:5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" o:allowincell="f">
                <v:shadow on="t"/>
                <v:textbox>
                  <w:txbxContent>
                    <w:p w14:paraId="45877AE3" w14:textId="082455F7" w:rsidR="003B56E2" w:rsidRPr="00E55629" w:rsidRDefault="003B56E2" w:rsidP="00F53148">
                      <w:pPr>
                        <w:ind w:right="31"/>
                        <w:rPr>
                          <w:sz w:val="20"/>
                        </w:rPr>
                      </w:pPr>
                    </w:p>
                  </w:txbxContent>
                </v:textbox>
              </v:shape>
            </w:pict>
          </mc:Fallback>
        </mc:AlternateContent>
      </w:r>
    </w:p>
    <w:p w14:paraId="3CF0BCF3" w14:textId="3CACB2FC" w:rsidR="00F53148" w:rsidRPr="00017FA6" w:rsidRDefault="00017FA6" w:rsidP="00017FA6">
      <w:pPr>
        <w:pStyle w:val="Textoembloco"/>
        <w:tabs>
          <w:tab w:val="left" w:pos="142"/>
        </w:tabs>
        <w:ind w:left="284" w:right="-810" w:hanging="21"/>
        <w:jc w:val="left"/>
        <w:rPr>
          <w:lang w:val="pt-BR"/>
        </w:rPr>
      </w:pPr>
      <w:sdt>
        <w:sdtPr>
          <w:id w:val="-298922395"/>
          <w:placeholder>
            <w:docPart w:val="DefaultPlaceholder_-1854013440"/>
          </w:placeholder>
          <w:showingPlcHdr/>
          <w:text/>
        </w:sdtPr>
        <w:sdtContent>
          <w:r w:rsidRPr="00017FA6">
            <w:rPr>
              <w:rStyle w:val="TextodoEspaoReservado"/>
              <w:lang w:val="pt-BR"/>
            </w:rPr>
            <w:t>Clique ou toque aqui para inserir o texto.</w:t>
          </w:r>
        </w:sdtContent>
      </w:sdt>
    </w:p>
    <w:p w14:paraId="7A8D8327" w14:textId="77777777" w:rsidR="00F53148" w:rsidRPr="00017FA6" w:rsidRDefault="00F53148" w:rsidP="00F53148">
      <w:pPr>
        <w:pStyle w:val="Textoembloco"/>
        <w:tabs>
          <w:tab w:val="left" w:pos="-284"/>
        </w:tabs>
        <w:ind w:left="-263" w:right="-810" w:hanging="21"/>
        <w:jc w:val="left"/>
        <w:rPr>
          <w:lang w:val="pt-BR"/>
        </w:rPr>
      </w:pPr>
    </w:p>
    <w:p w14:paraId="21ED56F2" w14:textId="77777777" w:rsidR="00F53148" w:rsidRPr="00017FA6" w:rsidRDefault="00F53148" w:rsidP="00F53148">
      <w:pPr>
        <w:pStyle w:val="Textoembloco"/>
        <w:tabs>
          <w:tab w:val="left" w:pos="-284"/>
        </w:tabs>
        <w:ind w:left="-263" w:right="-810" w:hanging="21"/>
        <w:rPr>
          <w:lang w:val="pt-BR"/>
        </w:rPr>
      </w:pPr>
    </w:p>
    <w:p w14:paraId="292D4B6C" w14:textId="77777777" w:rsidR="00F53148" w:rsidRPr="00017FA6" w:rsidRDefault="00F53148" w:rsidP="00F53148">
      <w:pPr>
        <w:pStyle w:val="Textoembloco"/>
        <w:tabs>
          <w:tab w:val="left" w:pos="-284"/>
        </w:tabs>
        <w:ind w:left="-263" w:right="-810" w:hanging="21"/>
        <w:rPr>
          <w:lang w:val="pt-BR"/>
        </w:rPr>
      </w:pPr>
    </w:p>
    <w:p w14:paraId="49B328FA" w14:textId="77777777" w:rsidR="00F53148" w:rsidRPr="00017FA6" w:rsidRDefault="00F53148" w:rsidP="00F53148">
      <w:pPr>
        <w:tabs>
          <w:tab w:val="left" w:pos="-284"/>
        </w:tabs>
        <w:spacing w:after="240"/>
        <w:ind w:left="-263" w:hanging="21"/>
        <w:rPr>
          <w:rFonts w:ascii="Times New Roman" w:hAnsi="Times New Roman" w:cs="Times New Roman"/>
          <w:bCs/>
        </w:rPr>
      </w:pPr>
    </w:p>
    <w:p w14:paraId="7937E83E" w14:textId="77777777" w:rsidR="00F53148" w:rsidRPr="00017FA6" w:rsidRDefault="00F53148" w:rsidP="00F53148">
      <w:pPr>
        <w:tabs>
          <w:tab w:val="left" w:pos="-284"/>
        </w:tabs>
        <w:spacing w:after="240"/>
        <w:ind w:left="-263" w:hanging="21"/>
        <w:rPr>
          <w:rFonts w:ascii="Times New Roman" w:hAnsi="Times New Roman" w:cs="Times New Roman"/>
          <w:bCs/>
        </w:rPr>
      </w:pPr>
    </w:p>
    <w:p w14:paraId="70D5822A" w14:textId="77777777" w:rsidR="00F53148" w:rsidRPr="00017FA6" w:rsidRDefault="00F53148" w:rsidP="00F53148">
      <w:pPr>
        <w:tabs>
          <w:tab w:val="left" w:pos="-284"/>
        </w:tabs>
        <w:spacing w:after="240"/>
        <w:ind w:left="-263" w:hanging="21"/>
        <w:rPr>
          <w:rFonts w:ascii="Times New Roman" w:hAnsi="Times New Roman" w:cs="Times New Roman"/>
          <w:bCs/>
        </w:rPr>
      </w:pPr>
    </w:p>
    <w:p w14:paraId="49EF77F9" w14:textId="77777777" w:rsidR="00F53148" w:rsidRPr="00017FA6" w:rsidRDefault="00F53148" w:rsidP="00F53148">
      <w:pPr>
        <w:tabs>
          <w:tab w:val="left" w:pos="-284"/>
        </w:tabs>
        <w:spacing w:after="240"/>
        <w:ind w:left="-263" w:hanging="21"/>
        <w:rPr>
          <w:rFonts w:ascii="Times New Roman" w:hAnsi="Times New Roman" w:cs="Times New Roman"/>
          <w:bCs/>
        </w:rPr>
      </w:pPr>
    </w:p>
    <w:p w14:paraId="02DA68E6" w14:textId="77777777" w:rsidR="00F53148" w:rsidRPr="00017FA6" w:rsidRDefault="00F53148" w:rsidP="00F53148">
      <w:pPr>
        <w:tabs>
          <w:tab w:val="left" w:pos="-284"/>
        </w:tabs>
        <w:spacing w:after="240"/>
        <w:ind w:left="-263" w:hanging="21"/>
        <w:rPr>
          <w:rFonts w:ascii="Times New Roman" w:hAnsi="Times New Roman" w:cs="Times New Roman"/>
          <w:bCs/>
        </w:rPr>
      </w:pPr>
    </w:p>
    <w:p w14:paraId="0FF6E014" w14:textId="77777777" w:rsidR="00F53148" w:rsidRPr="00017FA6" w:rsidRDefault="00F53148" w:rsidP="00F53148">
      <w:pPr>
        <w:tabs>
          <w:tab w:val="left" w:pos="-284"/>
        </w:tabs>
        <w:spacing w:after="240"/>
        <w:ind w:left="-263" w:hanging="21"/>
        <w:rPr>
          <w:rFonts w:ascii="Times New Roman" w:hAnsi="Times New Roman" w:cs="Times New Roman"/>
          <w:bCs/>
        </w:rPr>
      </w:pPr>
    </w:p>
    <w:p w14:paraId="0CFF0C4E" w14:textId="77777777" w:rsidR="00F53148" w:rsidRPr="00017FA6" w:rsidRDefault="00F53148" w:rsidP="00F53148">
      <w:pPr>
        <w:tabs>
          <w:tab w:val="left" w:pos="-284"/>
        </w:tabs>
        <w:spacing w:after="240"/>
        <w:ind w:left="-263" w:hanging="21"/>
        <w:rPr>
          <w:rFonts w:ascii="Times New Roman" w:hAnsi="Times New Roman" w:cs="Times New Roman"/>
          <w:bCs/>
        </w:rPr>
      </w:pPr>
    </w:p>
    <w:p w14:paraId="2F87B6D2" w14:textId="77777777" w:rsidR="00F53148" w:rsidRPr="00017FA6" w:rsidRDefault="00F53148" w:rsidP="00F53148">
      <w:pPr>
        <w:tabs>
          <w:tab w:val="left" w:pos="-284"/>
        </w:tabs>
        <w:spacing w:after="240"/>
        <w:ind w:left="-263" w:hanging="21"/>
        <w:rPr>
          <w:rFonts w:ascii="Times New Roman" w:hAnsi="Times New Roman" w:cs="Times New Roman"/>
          <w:bCs/>
        </w:rPr>
      </w:pPr>
    </w:p>
    <w:p w14:paraId="047D6FC2" w14:textId="77777777" w:rsidR="00F53148" w:rsidRPr="00017FA6" w:rsidRDefault="00F53148" w:rsidP="00F53148">
      <w:pPr>
        <w:tabs>
          <w:tab w:val="left" w:pos="-284"/>
        </w:tabs>
        <w:spacing w:after="240"/>
        <w:ind w:left="-263" w:hanging="21"/>
        <w:rPr>
          <w:rFonts w:ascii="Times New Roman" w:hAnsi="Times New Roman" w:cs="Times New Roman"/>
          <w:bCs/>
        </w:rPr>
      </w:pPr>
    </w:p>
    <w:p w14:paraId="5B35144E" w14:textId="77777777" w:rsidR="00F53148" w:rsidRPr="00017FA6" w:rsidRDefault="00F53148" w:rsidP="00F53148">
      <w:pPr>
        <w:tabs>
          <w:tab w:val="left" w:pos="-284"/>
        </w:tabs>
        <w:spacing w:after="240"/>
        <w:ind w:left="-263" w:hanging="21"/>
        <w:rPr>
          <w:rFonts w:ascii="Times New Roman" w:hAnsi="Times New Roman" w:cs="Times New Roman"/>
          <w:bCs/>
        </w:rPr>
      </w:pPr>
    </w:p>
    <w:p w14:paraId="1E58E255" w14:textId="77777777" w:rsidR="00F53148" w:rsidRPr="00017FA6" w:rsidRDefault="00F53148" w:rsidP="00F53148">
      <w:pPr>
        <w:tabs>
          <w:tab w:val="left" w:pos="-284"/>
        </w:tabs>
        <w:spacing w:after="240"/>
        <w:ind w:left="-263" w:hanging="21"/>
        <w:rPr>
          <w:rFonts w:ascii="Times New Roman" w:hAnsi="Times New Roman" w:cs="Times New Roman"/>
          <w:bCs/>
        </w:rPr>
      </w:pPr>
    </w:p>
    <w:p w14:paraId="52EFA33B" w14:textId="77777777" w:rsidR="00F53148" w:rsidRPr="00017FA6" w:rsidRDefault="00F53148" w:rsidP="00F53148">
      <w:pPr>
        <w:tabs>
          <w:tab w:val="left" w:pos="-284"/>
        </w:tabs>
        <w:spacing w:after="240"/>
        <w:ind w:left="-263" w:hanging="21"/>
        <w:rPr>
          <w:rFonts w:ascii="Times New Roman" w:hAnsi="Times New Roman" w:cs="Times New Roman"/>
          <w:bCs/>
        </w:rPr>
      </w:pPr>
    </w:p>
    <w:p w14:paraId="4E55EBCB" w14:textId="77777777" w:rsidR="00F53148" w:rsidRPr="00017FA6" w:rsidRDefault="00F53148" w:rsidP="00F53148">
      <w:pPr>
        <w:tabs>
          <w:tab w:val="left" w:pos="-284"/>
        </w:tabs>
        <w:spacing w:after="240"/>
        <w:ind w:left="-263" w:hanging="21"/>
        <w:rPr>
          <w:rFonts w:ascii="Times New Roman" w:hAnsi="Times New Roman" w:cs="Times New Roman"/>
          <w:bCs/>
        </w:rPr>
      </w:pPr>
    </w:p>
    <w:p w14:paraId="5143B106" w14:textId="77777777" w:rsidR="00F53148" w:rsidRPr="00017FA6" w:rsidRDefault="00F53148" w:rsidP="00F53148">
      <w:pPr>
        <w:tabs>
          <w:tab w:val="left" w:pos="-284"/>
        </w:tabs>
        <w:spacing w:after="240"/>
        <w:ind w:left="-263" w:hanging="21"/>
        <w:rPr>
          <w:rFonts w:ascii="Times New Roman" w:hAnsi="Times New Roman" w:cs="Times New Roman"/>
          <w:bCs/>
        </w:rPr>
      </w:pPr>
    </w:p>
    <w:p w14:paraId="2CEB0AB3" w14:textId="77777777" w:rsidR="00F53148" w:rsidRPr="00017FA6" w:rsidRDefault="00F53148" w:rsidP="00F53148">
      <w:pPr>
        <w:tabs>
          <w:tab w:val="left" w:pos="-284"/>
        </w:tabs>
        <w:spacing w:after="240"/>
        <w:ind w:left="-263" w:hanging="21"/>
        <w:rPr>
          <w:rFonts w:ascii="Times New Roman" w:hAnsi="Times New Roman" w:cs="Times New Roman"/>
          <w:bCs/>
        </w:rPr>
      </w:pPr>
    </w:p>
    <w:p w14:paraId="50062E7F" w14:textId="77777777" w:rsidR="00F53148" w:rsidRPr="00017FA6" w:rsidRDefault="00F53148" w:rsidP="00F53148">
      <w:pPr>
        <w:tabs>
          <w:tab w:val="left" w:pos="-284"/>
        </w:tabs>
        <w:spacing w:after="240"/>
        <w:ind w:left="-263" w:hanging="21"/>
        <w:rPr>
          <w:rFonts w:ascii="Times New Roman" w:hAnsi="Times New Roman" w:cs="Times New Roman"/>
          <w:bCs/>
        </w:rPr>
      </w:pPr>
    </w:p>
    <w:p w14:paraId="1832A431" w14:textId="77777777" w:rsidR="00F53148" w:rsidRPr="00017FA6" w:rsidRDefault="00F53148" w:rsidP="00F53148">
      <w:pPr>
        <w:tabs>
          <w:tab w:val="left" w:pos="-284"/>
        </w:tabs>
        <w:spacing w:after="240"/>
        <w:ind w:left="-263" w:hanging="21"/>
        <w:rPr>
          <w:rFonts w:ascii="Times New Roman" w:hAnsi="Times New Roman" w:cs="Times New Roman"/>
          <w:bCs/>
        </w:rPr>
      </w:pPr>
    </w:p>
    <w:p w14:paraId="69D1AE69" w14:textId="0A3AD415" w:rsidR="00F53148" w:rsidRPr="00017FA6" w:rsidRDefault="00F53148" w:rsidP="00F53148">
      <w:pPr>
        <w:tabs>
          <w:tab w:val="left" w:pos="-284"/>
        </w:tabs>
        <w:ind w:left="-261" w:hanging="23"/>
        <w:rPr>
          <w:rFonts w:ascii="Times New Roman" w:hAnsi="Times New Roman" w:cs="Times New Roman"/>
          <w:bCs/>
        </w:rPr>
      </w:pPr>
    </w:p>
    <w:p w14:paraId="0DE6E68D" w14:textId="77777777" w:rsidR="00E55629" w:rsidRPr="00017FA6" w:rsidRDefault="00E55629" w:rsidP="00F53148">
      <w:pPr>
        <w:tabs>
          <w:tab w:val="left" w:pos="-284"/>
        </w:tabs>
        <w:ind w:left="-261" w:hanging="23"/>
        <w:rPr>
          <w:rFonts w:ascii="Times New Roman" w:hAnsi="Times New Roman" w:cs="Times New Roman"/>
          <w:bCs/>
        </w:rPr>
      </w:pPr>
    </w:p>
    <w:p w14:paraId="067108FA" w14:textId="1F234129" w:rsidR="00017FA6" w:rsidRPr="00017FA6" w:rsidRDefault="00DC7F0F" w:rsidP="00017FA6">
      <w:pPr>
        <w:pStyle w:val="PargrafodaLista"/>
        <w:numPr>
          <w:ilvl w:val="0"/>
          <w:numId w:val="25"/>
        </w:numPr>
        <w:tabs>
          <w:tab w:val="left" w:pos="284"/>
        </w:tabs>
        <w:spacing w:after="0" w:line="240" w:lineRule="auto"/>
        <w:ind w:left="0" w:hanging="21"/>
        <w:rPr>
          <w:rFonts w:ascii="Times New Roman" w:hAnsi="Times New Roman" w:cs="Times New Roman"/>
          <w:lang w:val="en-US"/>
        </w:rPr>
      </w:pPr>
      <w:r w:rsidRPr="00A50D38">
        <w:rPr>
          <w:rFonts w:ascii="Times New Roman" w:hAnsi="Times New Roman" w:cs="Times New Roman"/>
          <w:lang w:val="en-US"/>
        </w:rPr>
        <w:lastRenderedPageBreak/>
        <w:t xml:space="preserve">Statement on how the international research opportunity would further your academic and/or professional </w:t>
      </w:r>
      <w:ins w:id="4" w:author="Usuário do Windows" w:date="2017-12-18T15:21:00Z">
        <w:r w:rsidR="00C41329">
          <w:rPr>
            <w:rFonts w:ascii="Times New Roman" w:hAnsi="Times New Roman" w:cs="Times New Roman"/>
            <w:lang w:val="en-US"/>
          </w:rPr>
          <w:t xml:space="preserve">        </w:t>
        </w:r>
      </w:ins>
      <w:r w:rsidRPr="00A50D38">
        <w:rPr>
          <w:rFonts w:ascii="Times New Roman" w:hAnsi="Times New Roman" w:cs="Times New Roman"/>
          <w:lang w:val="en-US"/>
        </w:rPr>
        <w:t>career (maximum 500 words).</w:t>
      </w:r>
    </w:p>
    <w:p w14:paraId="3794EF1C" w14:textId="491F8CAC" w:rsidR="00017FA6" w:rsidRDefault="00017FA6" w:rsidP="00017FA6">
      <w:pPr>
        <w:pStyle w:val="PargrafodaLista"/>
        <w:tabs>
          <w:tab w:val="left" w:pos="284"/>
        </w:tabs>
        <w:spacing w:after="0" w:line="240" w:lineRule="auto"/>
        <w:ind w:left="0"/>
        <w:rPr>
          <w:rFonts w:ascii="Times New Roman" w:hAnsi="Times New Roman" w:cs="Times New Roman"/>
          <w:lang w:val="en-US"/>
        </w:rPr>
      </w:pPr>
      <w:r w:rsidRPr="00A50D38">
        <w:rPr>
          <w:rFonts w:ascii="Times New Roman" w:hAnsi="Times New Roman" w:cs="Times New Roman"/>
          <w:noProof/>
        </w:rPr>
        <mc:AlternateContent>
          <mc:Choice Requires="wps">
            <w:drawing>
              <wp:anchor distT="0" distB="0" distL="114300" distR="114300" simplePos="0" relativeHeight="251666432" behindDoc="1" locked="0" layoutInCell="0" allowOverlap="1" wp14:anchorId="741303D2" wp14:editId="4F10FE9C">
                <wp:simplePos x="0" y="0"/>
                <wp:positionH relativeFrom="column">
                  <wp:posOffset>-19050</wp:posOffset>
                </wp:positionH>
                <wp:positionV relativeFrom="paragraph">
                  <wp:posOffset>48421</wp:posOffset>
                </wp:positionV>
                <wp:extent cx="6562725" cy="7858125"/>
                <wp:effectExtent l="0" t="0" r="66675" b="66675"/>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858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DD3995" w14:textId="5F1909EA" w:rsidR="003B56E2" w:rsidRPr="00E55629" w:rsidRDefault="003B56E2" w:rsidP="00E55629">
                            <w:pPr>
                              <w:ind w:right="3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303D2" id="_x0000_s1035" type="#_x0000_t202" style="position:absolute;margin-left:-1.5pt;margin-top:3.8pt;width:516.75pt;height:6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" o:allowincell="f">
                <v:shadow on="t"/>
                <v:textbox>
                  <w:txbxContent>
                    <w:p w14:paraId="5EDD3995" w14:textId="5F1909EA" w:rsidR="003B56E2" w:rsidRPr="00E55629" w:rsidRDefault="003B56E2" w:rsidP="00E55629">
                      <w:pPr>
                        <w:ind w:right="31"/>
                      </w:pPr>
                    </w:p>
                  </w:txbxContent>
                </v:textbox>
              </v:shape>
            </w:pict>
          </mc:Fallback>
        </mc:AlternateContent>
      </w:r>
    </w:p>
    <w:p w14:paraId="3375F204" w14:textId="12F7D7D4" w:rsidR="00017FA6" w:rsidRPr="00017FA6" w:rsidRDefault="00017FA6" w:rsidP="00017FA6">
      <w:pPr>
        <w:pStyle w:val="PargrafodaLista"/>
        <w:tabs>
          <w:tab w:val="left" w:pos="284"/>
        </w:tabs>
        <w:spacing w:after="0" w:line="240" w:lineRule="auto"/>
        <w:ind w:left="0"/>
        <w:rPr>
          <w:rFonts w:ascii="Times New Roman" w:hAnsi="Times New Roman" w:cs="Times New Roman"/>
        </w:rPr>
      </w:pPr>
      <w:r w:rsidRPr="00017FA6">
        <w:rPr>
          <w:rFonts w:ascii="Times New Roman" w:hAnsi="Times New Roman" w:cs="Times New Roman"/>
        </w:rPr>
        <w:t xml:space="preserve"> </w:t>
      </w:r>
      <w:sdt>
        <w:sdtPr>
          <w:rPr>
            <w:rFonts w:ascii="Times New Roman" w:hAnsi="Times New Roman" w:cs="Times New Roman"/>
            <w:lang w:val="en-US"/>
          </w:rPr>
          <w:id w:val="1981111672"/>
          <w:placeholder>
            <w:docPart w:val="144B42160DA4418C86B0335AC4B35DF7"/>
          </w:placeholder>
          <w:showingPlcHdr/>
          <w:text/>
        </w:sdtPr>
        <w:sdtContent>
          <w:r w:rsidRPr="0016798F">
            <w:rPr>
              <w:rStyle w:val="TextodoEspaoReservado"/>
            </w:rPr>
            <w:t>Clique ou toque aqui para inserir o texto.</w:t>
          </w:r>
        </w:sdtContent>
      </w:sdt>
    </w:p>
    <w:p w14:paraId="4BBA0F15" w14:textId="77777777" w:rsidR="00DC7F0F" w:rsidRPr="00017FA6" w:rsidRDefault="00DC7F0F" w:rsidP="00DC7F0F">
      <w:pPr>
        <w:tabs>
          <w:tab w:val="left" w:pos="-284"/>
        </w:tabs>
        <w:ind w:left="-263" w:hanging="21"/>
        <w:rPr>
          <w:rFonts w:ascii="Times New Roman" w:hAnsi="Times New Roman" w:cs="Times New Roman"/>
          <w:bCs/>
        </w:rPr>
      </w:pPr>
    </w:p>
    <w:p w14:paraId="3BE18653" w14:textId="77777777" w:rsidR="00DC7F0F" w:rsidRPr="00017FA6" w:rsidRDefault="00DC7F0F" w:rsidP="00DC7F0F">
      <w:pPr>
        <w:pStyle w:val="Textoembloco"/>
        <w:tabs>
          <w:tab w:val="left" w:pos="-284"/>
        </w:tabs>
        <w:ind w:left="-263" w:right="-810" w:hanging="21"/>
        <w:jc w:val="left"/>
        <w:rPr>
          <w:lang w:val="pt-BR"/>
        </w:rPr>
      </w:pPr>
    </w:p>
    <w:p w14:paraId="55EAF4FE" w14:textId="77777777" w:rsidR="00DC7F0F" w:rsidRPr="00017FA6" w:rsidRDefault="00DC7F0F" w:rsidP="00DC7F0F">
      <w:pPr>
        <w:pStyle w:val="Textoembloco"/>
        <w:tabs>
          <w:tab w:val="left" w:pos="-284"/>
        </w:tabs>
        <w:ind w:left="-263" w:right="-810" w:hanging="21"/>
        <w:jc w:val="left"/>
        <w:rPr>
          <w:lang w:val="pt-BR"/>
        </w:rPr>
      </w:pPr>
    </w:p>
    <w:p w14:paraId="31C5A21F" w14:textId="77777777" w:rsidR="00DC7F0F" w:rsidRPr="00017FA6" w:rsidRDefault="00DC7F0F" w:rsidP="00A320D1">
      <w:pPr>
        <w:pStyle w:val="Textoembloco"/>
        <w:tabs>
          <w:tab w:val="left" w:pos="0"/>
        </w:tabs>
        <w:ind w:left="0" w:right="-810" w:hanging="21"/>
        <w:jc w:val="left"/>
        <w:rPr>
          <w:lang w:val="pt-BR"/>
        </w:rPr>
      </w:pPr>
    </w:p>
    <w:p w14:paraId="05E93DAE" w14:textId="77777777" w:rsidR="00DC7F0F" w:rsidRPr="00017FA6" w:rsidRDefault="00DC7F0F" w:rsidP="00DC7F0F">
      <w:pPr>
        <w:pStyle w:val="Textoembloco"/>
        <w:tabs>
          <w:tab w:val="left" w:pos="-284"/>
        </w:tabs>
        <w:ind w:left="-263" w:right="-810" w:hanging="21"/>
        <w:jc w:val="left"/>
        <w:rPr>
          <w:lang w:val="pt-BR"/>
        </w:rPr>
      </w:pPr>
    </w:p>
    <w:p w14:paraId="5FEFFB73" w14:textId="77777777" w:rsidR="00DC7F0F" w:rsidRPr="00017FA6" w:rsidRDefault="00DC7F0F" w:rsidP="00DC7F0F">
      <w:pPr>
        <w:pStyle w:val="Textoembloco"/>
        <w:tabs>
          <w:tab w:val="left" w:pos="-284"/>
        </w:tabs>
        <w:ind w:left="-263" w:right="-810" w:hanging="21"/>
        <w:jc w:val="left"/>
        <w:rPr>
          <w:lang w:val="pt-BR"/>
        </w:rPr>
      </w:pPr>
    </w:p>
    <w:p w14:paraId="148E504F" w14:textId="77777777" w:rsidR="00DC7F0F" w:rsidRPr="00017FA6" w:rsidRDefault="00DC7F0F" w:rsidP="00DC7F0F">
      <w:pPr>
        <w:tabs>
          <w:tab w:val="left" w:pos="-284"/>
        </w:tabs>
        <w:ind w:left="-263" w:hanging="21"/>
        <w:rPr>
          <w:rFonts w:ascii="Times New Roman" w:hAnsi="Times New Roman" w:cs="Times New Roman"/>
        </w:rPr>
      </w:pPr>
    </w:p>
    <w:p w14:paraId="32AB9EE6" w14:textId="77777777" w:rsidR="00DC7F0F" w:rsidRPr="00017FA6" w:rsidRDefault="00DC7F0F" w:rsidP="00DC7F0F">
      <w:pPr>
        <w:tabs>
          <w:tab w:val="left" w:pos="-284"/>
        </w:tabs>
        <w:ind w:left="-263" w:hanging="21"/>
        <w:rPr>
          <w:rFonts w:ascii="Times New Roman" w:hAnsi="Times New Roman" w:cs="Times New Roman"/>
        </w:rPr>
      </w:pPr>
    </w:p>
    <w:p w14:paraId="7CFB99DE" w14:textId="77777777" w:rsidR="00DC7F0F" w:rsidRPr="00017FA6" w:rsidRDefault="00DC7F0F" w:rsidP="00DC7F0F">
      <w:pPr>
        <w:tabs>
          <w:tab w:val="left" w:pos="-284"/>
        </w:tabs>
        <w:ind w:left="-263" w:hanging="21"/>
        <w:rPr>
          <w:rFonts w:ascii="Times New Roman" w:hAnsi="Times New Roman" w:cs="Times New Roman"/>
        </w:rPr>
      </w:pPr>
    </w:p>
    <w:p w14:paraId="5B4AE251" w14:textId="77777777" w:rsidR="00DC7F0F" w:rsidRPr="00017FA6" w:rsidRDefault="00DC7F0F" w:rsidP="00DC7F0F">
      <w:pPr>
        <w:tabs>
          <w:tab w:val="left" w:pos="-284"/>
        </w:tabs>
        <w:ind w:left="-263" w:hanging="21"/>
        <w:rPr>
          <w:rFonts w:ascii="Times New Roman" w:hAnsi="Times New Roman" w:cs="Times New Roman"/>
        </w:rPr>
      </w:pPr>
    </w:p>
    <w:p w14:paraId="62D92340" w14:textId="77777777" w:rsidR="00DC7F0F" w:rsidRPr="00017FA6" w:rsidRDefault="00DC7F0F" w:rsidP="00DC7F0F">
      <w:pPr>
        <w:tabs>
          <w:tab w:val="left" w:pos="-284"/>
        </w:tabs>
        <w:ind w:left="-263" w:hanging="21"/>
        <w:rPr>
          <w:rFonts w:ascii="Times New Roman" w:hAnsi="Times New Roman" w:cs="Times New Roman"/>
        </w:rPr>
      </w:pPr>
    </w:p>
    <w:p w14:paraId="3F2A48AF" w14:textId="77777777" w:rsidR="00DC7F0F" w:rsidRPr="00017FA6" w:rsidRDefault="00DC7F0F" w:rsidP="00DC7F0F">
      <w:pPr>
        <w:tabs>
          <w:tab w:val="left" w:pos="-284"/>
        </w:tabs>
        <w:ind w:left="-263" w:hanging="21"/>
        <w:rPr>
          <w:rFonts w:ascii="Times New Roman" w:hAnsi="Times New Roman" w:cs="Times New Roman"/>
        </w:rPr>
      </w:pPr>
    </w:p>
    <w:p w14:paraId="543333C5" w14:textId="77777777" w:rsidR="00DC7F0F" w:rsidRPr="00017FA6" w:rsidRDefault="00DC7F0F" w:rsidP="00DC7F0F">
      <w:pPr>
        <w:tabs>
          <w:tab w:val="left" w:pos="-284"/>
        </w:tabs>
        <w:ind w:left="-263" w:hanging="21"/>
        <w:rPr>
          <w:rFonts w:ascii="Times New Roman" w:hAnsi="Times New Roman" w:cs="Times New Roman"/>
        </w:rPr>
      </w:pPr>
    </w:p>
    <w:p w14:paraId="4B55F05F" w14:textId="77777777" w:rsidR="00DC7F0F" w:rsidRPr="00017FA6" w:rsidRDefault="00DC7F0F" w:rsidP="00DC7F0F">
      <w:pPr>
        <w:tabs>
          <w:tab w:val="left" w:pos="-284"/>
        </w:tabs>
        <w:ind w:left="-263" w:hanging="21"/>
        <w:rPr>
          <w:rFonts w:ascii="Times New Roman" w:hAnsi="Times New Roman" w:cs="Times New Roman"/>
        </w:rPr>
      </w:pPr>
    </w:p>
    <w:p w14:paraId="3AF34441" w14:textId="77777777" w:rsidR="00DC7F0F" w:rsidRPr="00017FA6" w:rsidRDefault="00DC7F0F" w:rsidP="00DC7F0F">
      <w:pPr>
        <w:tabs>
          <w:tab w:val="left" w:pos="-284"/>
        </w:tabs>
        <w:ind w:left="-263" w:hanging="21"/>
        <w:rPr>
          <w:rFonts w:ascii="Times New Roman" w:hAnsi="Times New Roman" w:cs="Times New Roman"/>
        </w:rPr>
      </w:pPr>
    </w:p>
    <w:p w14:paraId="218E3FFE" w14:textId="77777777" w:rsidR="00DC7F0F" w:rsidRPr="00017FA6" w:rsidRDefault="00DC7F0F" w:rsidP="00DC7F0F">
      <w:pPr>
        <w:tabs>
          <w:tab w:val="left" w:pos="-284"/>
        </w:tabs>
        <w:ind w:left="-263" w:hanging="21"/>
        <w:rPr>
          <w:rFonts w:ascii="Times New Roman" w:hAnsi="Times New Roman" w:cs="Times New Roman"/>
        </w:rPr>
      </w:pPr>
    </w:p>
    <w:p w14:paraId="6939A699" w14:textId="77777777" w:rsidR="00DC7F0F" w:rsidRPr="00017FA6" w:rsidRDefault="00DC7F0F" w:rsidP="00DC7F0F">
      <w:pPr>
        <w:tabs>
          <w:tab w:val="left" w:pos="-284"/>
        </w:tabs>
        <w:ind w:left="-263" w:hanging="21"/>
        <w:rPr>
          <w:rFonts w:ascii="Times New Roman" w:hAnsi="Times New Roman" w:cs="Times New Roman"/>
        </w:rPr>
      </w:pPr>
    </w:p>
    <w:p w14:paraId="63B925AE" w14:textId="77777777" w:rsidR="00DC7F0F" w:rsidRPr="00017FA6" w:rsidRDefault="00DC7F0F" w:rsidP="00DC7F0F">
      <w:pPr>
        <w:tabs>
          <w:tab w:val="left" w:pos="-284"/>
        </w:tabs>
        <w:ind w:left="-263" w:hanging="21"/>
        <w:rPr>
          <w:rFonts w:ascii="Times New Roman" w:hAnsi="Times New Roman" w:cs="Times New Roman"/>
        </w:rPr>
      </w:pPr>
    </w:p>
    <w:p w14:paraId="50E765D7" w14:textId="77777777" w:rsidR="00DC7F0F" w:rsidRPr="00017FA6" w:rsidRDefault="00DC7F0F" w:rsidP="00DC7F0F">
      <w:pPr>
        <w:tabs>
          <w:tab w:val="left" w:pos="-284"/>
        </w:tabs>
        <w:ind w:left="-263" w:hanging="21"/>
        <w:rPr>
          <w:rFonts w:ascii="Times New Roman" w:hAnsi="Times New Roman" w:cs="Times New Roman"/>
        </w:rPr>
      </w:pPr>
    </w:p>
    <w:p w14:paraId="583ADCF2" w14:textId="77777777" w:rsidR="00DC7F0F" w:rsidRPr="00017FA6" w:rsidRDefault="00DC7F0F" w:rsidP="00DC7F0F">
      <w:pPr>
        <w:tabs>
          <w:tab w:val="left" w:pos="-284"/>
        </w:tabs>
        <w:ind w:left="-263" w:hanging="21"/>
        <w:rPr>
          <w:rFonts w:ascii="Times New Roman" w:hAnsi="Times New Roman" w:cs="Times New Roman"/>
        </w:rPr>
      </w:pPr>
    </w:p>
    <w:p w14:paraId="653B02B5" w14:textId="77777777" w:rsidR="00DC7F0F" w:rsidRPr="00017FA6" w:rsidRDefault="00DC7F0F" w:rsidP="00DC7F0F">
      <w:pPr>
        <w:tabs>
          <w:tab w:val="left" w:pos="-284"/>
        </w:tabs>
        <w:ind w:left="-263" w:hanging="21"/>
        <w:rPr>
          <w:rFonts w:ascii="Times New Roman" w:hAnsi="Times New Roman" w:cs="Times New Roman"/>
        </w:rPr>
      </w:pPr>
    </w:p>
    <w:p w14:paraId="23E3CEF2" w14:textId="77777777" w:rsidR="00DC7F0F" w:rsidRPr="00017FA6" w:rsidRDefault="00DC7F0F" w:rsidP="00DC7F0F">
      <w:pPr>
        <w:tabs>
          <w:tab w:val="left" w:pos="-284"/>
        </w:tabs>
        <w:ind w:left="-263" w:hanging="21"/>
        <w:rPr>
          <w:rFonts w:ascii="Times New Roman" w:hAnsi="Times New Roman" w:cs="Times New Roman"/>
        </w:rPr>
      </w:pPr>
    </w:p>
    <w:p w14:paraId="7586D0AF" w14:textId="77777777" w:rsidR="00DC7F0F" w:rsidRPr="00017FA6" w:rsidRDefault="00DC7F0F" w:rsidP="00DC7F0F">
      <w:pPr>
        <w:tabs>
          <w:tab w:val="left" w:pos="-284"/>
        </w:tabs>
        <w:ind w:left="-263" w:hanging="21"/>
        <w:rPr>
          <w:rFonts w:ascii="Times New Roman" w:hAnsi="Times New Roman" w:cs="Times New Roman"/>
        </w:rPr>
      </w:pPr>
    </w:p>
    <w:p w14:paraId="5000C14F" w14:textId="77777777" w:rsidR="00DC7F0F" w:rsidRPr="00017FA6" w:rsidRDefault="00DC7F0F" w:rsidP="00DC7F0F">
      <w:pPr>
        <w:tabs>
          <w:tab w:val="left" w:pos="-284"/>
        </w:tabs>
        <w:ind w:left="-263" w:hanging="21"/>
        <w:rPr>
          <w:rFonts w:ascii="Times New Roman" w:hAnsi="Times New Roman" w:cs="Times New Roman"/>
        </w:rPr>
      </w:pPr>
    </w:p>
    <w:p w14:paraId="4804D7BA" w14:textId="77777777" w:rsidR="00DC7F0F" w:rsidRPr="00017FA6" w:rsidRDefault="00DC7F0F" w:rsidP="00DC7F0F">
      <w:pPr>
        <w:tabs>
          <w:tab w:val="left" w:pos="-284"/>
        </w:tabs>
        <w:ind w:left="-263" w:hanging="21"/>
        <w:rPr>
          <w:rFonts w:ascii="Times New Roman" w:hAnsi="Times New Roman" w:cs="Times New Roman"/>
        </w:rPr>
      </w:pPr>
    </w:p>
    <w:p w14:paraId="7CD4E737" w14:textId="77777777" w:rsidR="00DC7F0F" w:rsidRPr="00017FA6" w:rsidRDefault="00DC7F0F" w:rsidP="00DC7F0F">
      <w:pPr>
        <w:tabs>
          <w:tab w:val="left" w:pos="-284"/>
        </w:tabs>
        <w:ind w:left="-263" w:hanging="21"/>
        <w:rPr>
          <w:rFonts w:ascii="Times New Roman" w:hAnsi="Times New Roman" w:cs="Times New Roman"/>
        </w:rPr>
      </w:pPr>
    </w:p>
    <w:p w14:paraId="0EB7115C" w14:textId="77777777" w:rsidR="00DC7F0F" w:rsidRPr="00017FA6" w:rsidRDefault="00DC7F0F" w:rsidP="00DC7F0F">
      <w:pPr>
        <w:tabs>
          <w:tab w:val="left" w:pos="-284"/>
        </w:tabs>
        <w:ind w:left="-261" w:hanging="23"/>
        <w:rPr>
          <w:ins w:id="5" w:author="Usuário do Windows" w:date="2017-12-18T15:22:00Z"/>
          <w:rFonts w:ascii="Times New Roman" w:hAnsi="Times New Roman" w:cs="Times New Roman"/>
        </w:rPr>
      </w:pPr>
    </w:p>
    <w:p w14:paraId="41F9F8F2" w14:textId="77777777" w:rsidR="00DC7F0F" w:rsidRPr="00182234" w:rsidRDefault="00DC7F0F" w:rsidP="006E10AE">
      <w:pPr>
        <w:pStyle w:val="Textoembloco"/>
        <w:ind w:left="0" w:right="9"/>
        <w:rPr>
          <w:b/>
          <w:lang w:val="pt-BR"/>
        </w:rPr>
      </w:pPr>
      <w:r w:rsidRPr="00182234">
        <w:rPr>
          <w:b/>
          <w:lang w:val="pt-BR"/>
        </w:rPr>
        <w:t>PART C: ACADEMIC BACKGROUND</w:t>
      </w:r>
    </w:p>
    <w:p w14:paraId="2DD03A66" w14:textId="77777777" w:rsidR="00DC7F0F" w:rsidRPr="00182234" w:rsidRDefault="00DC7F0F" w:rsidP="006E10AE">
      <w:pPr>
        <w:pStyle w:val="Textoembloco"/>
        <w:ind w:left="0" w:right="9"/>
        <w:rPr>
          <w:lang w:val="pt-BR"/>
        </w:rPr>
      </w:pPr>
    </w:p>
    <w:p w14:paraId="285D36C5" w14:textId="50A517D7" w:rsidR="00DC7F0F" w:rsidRPr="00A50D38" w:rsidRDefault="00DC7F0F" w:rsidP="006E10AE">
      <w:pPr>
        <w:pStyle w:val="Textoembloco"/>
        <w:ind w:left="0" w:right="9"/>
      </w:pPr>
      <w:r w:rsidRPr="00A50D38">
        <w:t>Please provide the link to access your Curriculo Lattes</w:t>
      </w:r>
      <w:r w:rsidR="00836AFB" w:rsidRPr="00A50D38">
        <w:t>:</w:t>
      </w:r>
    </w:p>
    <w:p w14:paraId="71F04CA7" w14:textId="689078C8" w:rsidR="00DC7F0F" w:rsidRPr="00A50D38" w:rsidRDefault="00403EF6" w:rsidP="00403EF6">
      <w:pPr>
        <w:pStyle w:val="Textoembloco"/>
        <w:ind w:left="142" w:right="9"/>
      </w:pPr>
      <w:r w:rsidRPr="00A50D38">
        <w:rPr>
          <w:noProof/>
          <w:lang w:val="pt-BR"/>
        </w:rPr>
        <mc:AlternateContent>
          <mc:Choice Requires="wps">
            <w:drawing>
              <wp:anchor distT="0" distB="0" distL="114300" distR="114300" simplePos="0" relativeHeight="251655680" behindDoc="1" locked="0" layoutInCell="1" allowOverlap="1" wp14:anchorId="720B543E" wp14:editId="04EED7A0">
                <wp:simplePos x="0" y="0"/>
                <wp:positionH relativeFrom="margin">
                  <wp:posOffset>0</wp:posOffset>
                </wp:positionH>
                <wp:positionV relativeFrom="paragraph">
                  <wp:posOffset>11231</wp:posOffset>
                </wp:positionV>
                <wp:extent cx="5646420" cy="375313"/>
                <wp:effectExtent l="0" t="0" r="49530" b="62865"/>
                <wp:wrapNone/>
                <wp:docPr id="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37531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B9941C" w14:textId="77777777" w:rsidR="003B56E2" w:rsidRPr="007D6EDD" w:rsidRDefault="003B56E2" w:rsidP="00DC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543E" id="_x0000_s1036" style="position:absolute;left:0;text-align:left;margin-left:0;margin-top:.9pt;width:444.6pt;height:29.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">
                <v:shadow on="t"/>
                <v:textbox>
                  <w:txbxContent>
                    <w:p w14:paraId="2AB9941C" w14:textId="77777777" w:rsidR="003B56E2" w:rsidRPr="007D6EDD" w:rsidRDefault="003B56E2" w:rsidP="00DC7F0F"/>
                  </w:txbxContent>
                </v:textbox>
                <w10:wrap anchorx="margin"/>
              </v:rect>
            </w:pict>
          </mc:Fallback>
        </mc:AlternateContent>
      </w:r>
    </w:p>
    <w:p w14:paraId="2021AAF3" w14:textId="0D3FC553" w:rsidR="00DC7F0F" w:rsidRPr="00A50D38" w:rsidRDefault="00403EF6" w:rsidP="00DC7F0F">
      <w:pPr>
        <w:tabs>
          <w:tab w:val="left" w:pos="-284"/>
        </w:tabs>
        <w:ind w:left="-261" w:hanging="23"/>
        <w:rPr>
          <w:rFonts w:ascii="Times New Roman" w:hAnsi="Times New Roman" w:cs="Times New Roman"/>
          <w:lang w:val="en-GB"/>
        </w:rPr>
      </w:pPr>
      <w:r w:rsidRPr="00403EF6">
        <w:rPr>
          <w:lang w:val="en-US"/>
        </w:rPr>
        <w:t xml:space="preserve">         </w:t>
      </w:r>
      <w:r>
        <w:fldChar w:fldCharType="begin">
          <w:ffData>
            <w:name w:val="Texto5"/>
            <w:enabled/>
            <w:calcOnExit w:val="0"/>
            <w:textInput/>
          </w:ffData>
        </w:fldChar>
      </w:r>
      <w:bookmarkStart w:id="6" w:name="Texto5"/>
      <w:r w:rsidRPr="00182234">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F858D36" w14:textId="58D19998" w:rsidR="00836AFB" w:rsidRPr="00A50D38" w:rsidRDefault="00836AFB" w:rsidP="006E10AE">
      <w:pPr>
        <w:pStyle w:val="Textoembloco"/>
        <w:ind w:left="0" w:right="292"/>
        <w:rPr>
          <w:b/>
        </w:rPr>
      </w:pPr>
      <w:r w:rsidRPr="00A50D38">
        <w:rPr>
          <w:b/>
        </w:rPr>
        <w:t>PART D: REFEREE CONTACT DETAILS (IN BRAZIL)</w:t>
      </w:r>
    </w:p>
    <w:p w14:paraId="48A95C63" w14:textId="77777777" w:rsidR="00E174ED" w:rsidRPr="00A50D38" w:rsidRDefault="00E174ED" w:rsidP="006E10AE">
      <w:pPr>
        <w:pStyle w:val="Textoembloco"/>
        <w:ind w:left="0" w:right="292"/>
      </w:pPr>
      <w:r w:rsidRPr="00A50D38">
        <w:t xml:space="preserve">Please provide contact details of a referee, who should be your PhD supervisor in Brazil. </w:t>
      </w:r>
    </w:p>
    <w:p w14:paraId="718746ED" w14:textId="2FDAF20F" w:rsidR="00836AFB" w:rsidRPr="00A50D38" w:rsidRDefault="00403EF6" w:rsidP="006E10AE">
      <w:pPr>
        <w:pStyle w:val="Textoembloco"/>
        <w:ind w:left="0" w:right="292"/>
      </w:pPr>
      <w:r w:rsidRPr="00A50D38">
        <w:rPr>
          <w:noProof/>
          <w:lang w:val="pt-BR"/>
        </w:rPr>
        <mc:AlternateContent>
          <mc:Choice Requires="wps">
            <w:drawing>
              <wp:anchor distT="0" distB="0" distL="114300" distR="114300" simplePos="0" relativeHeight="251657728" behindDoc="1" locked="0" layoutInCell="1" allowOverlap="1" wp14:anchorId="64F833E3" wp14:editId="75F6EF13">
                <wp:simplePos x="0" y="0"/>
                <wp:positionH relativeFrom="column">
                  <wp:posOffset>819150</wp:posOffset>
                </wp:positionH>
                <wp:positionV relativeFrom="paragraph">
                  <wp:posOffset>136686</wp:posOffset>
                </wp:positionV>
                <wp:extent cx="5627370" cy="257175"/>
                <wp:effectExtent l="0" t="0" r="49530" b="66675"/>
                <wp:wrapNone/>
                <wp:docPr id="5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55ACC7"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3E3" id="_x0000_s1037" style="position:absolute;left:0;text-align:left;margin-left:64.5pt;margin-top:10.75pt;width:443.1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">
                <v:shadow on="t"/>
                <v:textbox>
                  <w:txbxContent>
                    <w:p w14:paraId="5C55ACC7" w14:textId="77777777" w:rsidR="003B56E2" w:rsidRPr="007D6EDD" w:rsidRDefault="003B56E2" w:rsidP="00E174ED"/>
                  </w:txbxContent>
                </v:textbox>
              </v:rect>
            </w:pict>
          </mc:Fallback>
        </mc:AlternateContent>
      </w:r>
    </w:p>
    <w:p w14:paraId="678E405B" w14:textId="51D6933A" w:rsidR="00E174ED" w:rsidRPr="00A50D38" w:rsidRDefault="006E10AE" w:rsidP="006E10AE">
      <w:pPr>
        <w:pStyle w:val="Textoembloco"/>
        <w:ind w:left="0" w:right="292"/>
      </w:pPr>
      <w:r w:rsidRPr="00A50D38">
        <w:t>Title/ N</w:t>
      </w:r>
      <w:r w:rsidR="00E174ED" w:rsidRPr="00A50D38">
        <w:t xml:space="preserve">ame: </w:t>
      </w:r>
      <w:r w:rsidR="00403EF6">
        <w:t xml:space="preserve">  </w:t>
      </w:r>
      <w:r w:rsidR="00403EF6">
        <w:fldChar w:fldCharType="begin">
          <w:ffData>
            <w:name w:val="Texto6"/>
            <w:enabled/>
            <w:calcOnExit w:val="0"/>
            <w:textInput/>
          </w:ffData>
        </w:fldChar>
      </w:r>
      <w:bookmarkStart w:id="7" w:name="Texto6"/>
      <w:r w:rsidR="00403EF6">
        <w:instrText xml:space="preserve"> FORMTEXT </w:instrText>
      </w:r>
      <w:r w:rsidR="00403EF6">
        <w:fldChar w:fldCharType="separate"/>
      </w:r>
      <w:r w:rsidR="00403EF6">
        <w:rPr>
          <w:noProof/>
        </w:rPr>
        <w:t> </w:t>
      </w:r>
      <w:r w:rsidR="00403EF6">
        <w:rPr>
          <w:noProof/>
        </w:rPr>
        <w:t> </w:t>
      </w:r>
      <w:r w:rsidR="00403EF6">
        <w:rPr>
          <w:noProof/>
        </w:rPr>
        <w:t> </w:t>
      </w:r>
      <w:r w:rsidR="00403EF6">
        <w:rPr>
          <w:noProof/>
        </w:rPr>
        <w:t> </w:t>
      </w:r>
      <w:r w:rsidR="00403EF6">
        <w:rPr>
          <w:noProof/>
        </w:rPr>
        <w:t> </w:t>
      </w:r>
      <w:r w:rsidR="00403EF6">
        <w:fldChar w:fldCharType="end"/>
      </w:r>
      <w:bookmarkEnd w:id="7"/>
    </w:p>
    <w:p w14:paraId="349C5574" w14:textId="2D6D624B" w:rsidR="00E174ED" w:rsidRPr="00A50D38" w:rsidRDefault="00E174ED" w:rsidP="00836AFB">
      <w:pPr>
        <w:pStyle w:val="Textoembloco"/>
        <w:ind w:left="-284" w:right="292"/>
      </w:pPr>
      <w:r w:rsidRPr="00A50D38">
        <w:rPr>
          <w:noProof/>
          <w:lang w:val="pt-BR"/>
        </w:rPr>
        <mc:AlternateContent>
          <mc:Choice Requires="wps">
            <w:drawing>
              <wp:anchor distT="0" distB="0" distL="114300" distR="114300" simplePos="0" relativeHeight="251671552" behindDoc="1" locked="0" layoutInCell="1" allowOverlap="1" wp14:anchorId="4E67EEEE" wp14:editId="0829F1C6">
                <wp:simplePos x="0" y="0"/>
                <wp:positionH relativeFrom="column">
                  <wp:posOffset>809625</wp:posOffset>
                </wp:positionH>
                <wp:positionV relativeFrom="paragraph">
                  <wp:posOffset>136364</wp:posOffset>
                </wp:positionV>
                <wp:extent cx="5627370" cy="257175"/>
                <wp:effectExtent l="0" t="0" r="49530" b="66675"/>
                <wp:wrapNone/>
                <wp:docPr id="5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253F54"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EEEE" id="_x0000_s1038" style="position:absolute;left:0;text-align:left;margin-left:63.75pt;margin-top:10.75pt;width:443.1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">
                <v:shadow on="t"/>
                <v:textbox>
                  <w:txbxContent>
                    <w:p w14:paraId="70253F54" w14:textId="77777777" w:rsidR="003B56E2" w:rsidRPr="007D6EDD" w:rsidRDefault="003B56E2" w:rsidP="00E174ED"/>
                  </w:txbxContent>
                </v:textbox>
              </v:rect>
            </w:pict>
          </mc:Fallback>
        </mc:AlternateContent>
      </w:r>
    </w:p>
    <w:p w14:paraId="6C870DD7" w14:textId="55302A2D" w:rsidR="00E174ED" w:rsidRPr="00A50D38" w:rsidRDefault="00E174ED" w:rsidP="006E10AE">
      <w:pPr>
        <w:pStyle w:val="Textoembloco"/>
        <w:ind w:left="0" w:right="292"/>
      </w:pPr>
      <w:r w:rsidRPr="00A50D38">
        <w:t xml:space="preserve">Position: </w:t>
      </w:r>
      <w:r w:rsidR="00403EF6">
        <w:t xml:space="preserve">        </w:t>
      </w:r>
      <w:r w:rsidR="00403EF6">
        <w:fldChar w:fldCharType="begin">
          <w:ffData>
            <w:name w:val="Texto7"/>
            <w:enabled/>
            <w:calcOnExit w:val="0"/>
            <w:textInput/>
          </w:ffData>
        </w:fldChar>
      </w:r>
      <w:bookmarkStart w:id="8" w:name="Texto7"/>
      <w:r w:rsidR="00403EF6">
        <w:instrText xml:space="preserve"> FORMTEXT </w:instrText>
      </w:r>
      <w:r w:rsidR="00403EF6">
        <w:fldChar w:fldCharType="separate"/>
      </w:r>
      <w:r w:rsidR="00403EF6">
        <w:rPr>
          <w:noProof/>
        </w:rPr>
        <w:t> </w:t>
      </w:r>
      <w:r w:rsidR="00403EF6">
        <w:rPr>
          <w:noProof/>
        </w:rPr>
        <w:t> </w:t>
      </w:r>
      <w:r w:rsidR="00403EF6">
        <w:rPr>
          <w:noProof/>
        </w:rPr>
        <w:t> </w:t>
      </w:r>
      <w:r w:rsidR="00403EF6">
        <w:rPr>
          <w:noProof/>
        </w:rPr>
        <w:t> </w:t>
      </w:r>
      <w:r w:rsidR="00403EF6">
        <w:rPr>
          <w:noProof/>
        </w:rPr>
        <w:t> </w:t>
      </w:r>
      <w:r w:rsidR="00403EF6">
        <w:fldChar w:fldCharType="end"/>
      </w:r>
      <w:bookmarkEnd w:id="8"/>
    </w:p>
    <w:p w14:paraId="3EA374AD" w14:textId="0DFF5D84"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58752" behindDoc="1" locked="0" layoutInCell="1" allowOverlap="1" wp14:anchorId="38D01429" wp14:editId="7D0F6775">
                <wp:simplePos x="0" y="0"/>
                <wp:positionH relativeFrom="column">
                  <wp:posOffset>819150</wp:posOffset>
                </wp:positionH>
                <wp:positionV relativeFrom="paragraph">
                  <wp:posOffset>133189</wp:posOffset>
                </wp:positionV>
                <wp:extent cx="5627370" cy="257175"/>
                <wp:effectExtent l="0" t="0" r="49530" b="66675"/>
                <wp:wrapNone/>
                <wp:docPr id="5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763E66"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1429" id="_x0000_s1039" style="position:absolute;left:0;text-align:left;margin-left:64.5pt;margin-top:10.5pt;width:443.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">
                <v:shadow on="t"/>
                <v:textbox>
                  <w:txbxContent>
                    <w:p w14:paraId="68763E66" w14:textId="77777777" w:rsidR="003B56E2" w:rsidRPr="007D6EDD" w:rsidRDefault="003B56E2" w:rsidP="00E174ED"/>
                  </w:txbxContent>
                </v:textbox>
              </v:rect>
            </w:pict>
          </mc:Fallback>
        </mc:AlternateContent>
      </w:r>
    </w:p>
    <w:p w14:paraId="2075D54B" w14:textId="4BDE5CA3" w:rsidR="00E174ED" w:rsidRPr="00A50D38" w:rsidRDefault="00E174ED" w:rsidP="006E10AE">
      <w:pPr>
        <w:pStyle w:val="Textoembloco"/>
        <w:ind w:left="0" w:right="292"/>
      </w:pPr>
      <w:r w:rsidRPr="00A50D38">
        <w:t>Telephone:</w:t>
      </w:r>
      <w:r w:rsidR="00CC7E96">
        <w:t xml:space="preserve"> </w:t>
      </w:r>
      <w:r w:rsidR="00403EF6">
        <w:t xml:space="preserve">     </w:t>
      </w:r>
      <w:r w:rsidR="00CC7E96">
        <w:fldChar w:fldCharType="begin">
          <w:ffData>
            <w:name w:val="Texto8"/>
            <w:enabled/>
            <w:calcOnExit w:val="0"/>
            <w:textInput/>
          </w:ffData>
        </w:fldChar>
      </w:r>
      <w:bookmarkStart w:id="9" w:name="Texto8"/>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9"/>
      <w:r w:rsidRPr="00A50D38">
        <w:t xml:space="preserve"> </w:t>
      </w:r>
    </w:p>
    <w:p w14:paraId="142AF4FB" w14:textId="1F4AE6AC"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59776" behindDoc="1" locked="0" layoutInCell="1" allowOverlap="1" wp14:anchorId="6308478F" wp14:editId="7AB4DAF4">
                <wp:simplePos x="0" y="0"/>
                <wp:positionH relativeFrom="column">
                  <wp:posOffset>837565</wp:posOffset>
                </wp:positionH>
                <wp:positionV relativeFrom="paragraph">
                  <wp:posOffset>133511</wp:posOffset>
                </wp:positionV>
                <wp:extent cx="5627370" cy="257175"/>
                <wp:effectExtent l="0" t="0" r="49530" b="66675"/>
                <wp:wrapNone/>
                <wp:docPr id="5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7C94DC"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478F" id="_x0000_s1040" style="position:absolute;left:0;text-align:left;margin-left:65.95pt;margin-top:10.5pt;width:443.1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">
                <v:shadow on="t"/>
                <v:textbox>
                  <w:txbxContent>
                    <w:p w14:paraId="497C94DC" w14:textId="77777777" w:rsidR="003B56E2" w:rsidRPr="007D6EDD" w:rsidRDefault="003B56E2" w:rsidP="00E174ED"/>
                  </w:txbxContent>
                </v:textbox>
              </v:rect>
            </w:pict>
          </mc:Fallback>
        </mc:AlternateContent>
      </w:r>
    </w:p>
    <w:p w14:paraId="52ADE86C" w14:textId="5AB027A2" w:rsidR="00E174ED" w:rsidRPr="00A50D38" w:rsidRDefault="00E174ED" w:rsidP="006E10AE">
      <w:pPr>
        <w:pStyle w:val="Textoembloco"/>
        <w:ind w:left="0" w:right="292"/>
      </w:pPr>
      <w:r w:rsidRPr="00A50D38">
        <w:t>Email:</w:t>
      </w:r>
      <w:r w:rsidR="00CC7E96">
        <w:t xml:space="preserve">             </w:t>
      </w:r>
      <w:r w:rsidR="00CC7E96">
        <w:fldChar w:fldCharType="begin">
          <w:ffData>
            <w:name w:val="Texto9"/>
            <w:enabled/>
            <w:calcOnExit w:val="0"/>
            <w:textInput/>
          </w:ffData>
        </w:fldChar>
      </w:r>
      <w:bookmarkStart w:id="10" w:name="Texto9"/>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0"/>
      <w:r w:rsidRPr="00A50D38">
        <w:t xml:space="preserve"> </w:t>
      </w:r>
    </w:p>
    <w:p w14:paraId="2C858367" w14:textId="3C52970A" w:rsidR="00E174ED" w:rsidRPr="00A50D38" w:rsidRDefault="00CC7E96" w:rsidP="00E174ED">
      <w:pPr>
        <w:pStyle w:val="Textoembloco"/>
        <w:ind w:left="-284" w:right="292"/>
      </w:pPr>
      <w:r w:rsidRPr="00A50D38">
        <w:rPr>
          <w:noProof/>
          <w:lang w:val="pt-BR"/>
        </w:rPr>
        <mc:AlternateContent>
          <mc:Choice Requires="wps">
            <w:drawing>
              <wp:anchor distT="0" distB="0" distL="114300" distR="114300" simplePos="0" relativeHeight="251663872" behindDoc="1" locked="0" layoutInCell="1" allowOverlap="1" wp14:anchorId="5B3EC97E" wp14:editId="707764D9">
                <wp:simplePos x="0" y="0"/>
                <wp:positionH relativeFrom="column">
                  <wp:posOffset>819150</wp:posOffset>
                </wp:positionH>
                <wp:positionV relativeFrom="paragraph">
                  <wp:posOffset>129066</wp:posOffset>
                </wp:positionV>
                <wp:extent cx="5627370" cy="257175"/>
                <wp:effectExtent l="0" t="0" r="49530" b="66675"/>
                <wp:wrapNone/>
                <wp:docPr id="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DD3ABC" w14:textId="77777777" w:rsidR="003B56E2" w:rsidRPr="007D6EDD" w:rsidRDefault="003B56E2" w:rsidP="006E1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C97E" id="_x0000_s1041" style="position:absolute;left:0;text-align:left;margin-left:64.5pt;margin-top:10.15pt;width:443.1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">
                <v:shadow on="t"/>
                <v:textbox>
                  <w:txbxContent>
                    <w:p w14:paraId="0EDD3ABC" w14:textId="77777777" w:rsidR="003B56E2" w:rsidRPr="007D6EDD" w:rsidRDefault="003B56E2" w:rsidP="006E10AE"/>
                  </w:txbxContent>
                </v:textbox>
              </v:rect>
            </w:pict>
          </mc:Fallback>
        </mc:AlternateContent>
      </w:r>
    </w:p>
    <w:p w14:paraId="50A4BEF6" w14:textId="6ED03A60" w:rsidR="006E10AE" w:rsidRPr="00A50D38" w:rsidRDefault="006E10AE" w:rsidP="006E10AE">
      <w:pPr>
        <w:pStyle w:val="Textoembloco"/>
        <w:ind w:left="0" w:right="292"/>
      </w:pPr>
      <w:r w:rsidRPr="00A50D38">
        <w:t xml:space="preserve">Institution: </w:t>
      </w:r>
      <w:r w:rsidR="00CC7E96">
        <w:t xml:space="preserve">      </w:t>
      </w:r>
      <w:r w:rsidR="00CC7E96">
        <w:fldChar w:fldCharType="begin">
          <w:ffData>
            <w:name w:val="Texto10"/>
            <w:enabled/>
            <w:calcOnExit w:val="0"/>
            <w:textInput/>
          </w:ffData>
        </w:fldChar>
      </w:r>
      <w:bookmarkStart w:id="11" w:name="Texto10"/>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1"/>
    </w:p>
    <w:p w14:paraId="246E128F" w14:textId="77777777" w:rsidR="006E10AE" w:rsidRPr="00A50D38" w:rsidRDefault="006E10AE" w:rsidP="006E10AE">
      <w:pPr>
        <w:pStyle w:val="Textoembloco"/>
        <w:ind w:left="0" w:right="292"/>
      </w:pPr>
    </w:p>
    <w:p w14:paraId="2DCAB6E4" w14:textId="77777777" w:rsidR="006E10AE" w:rsidRPr="00A50D38" w:rsidRDefault="006E10AE" w:rsidP="006E10AE">
      <w:pPr>
        <w:pStyle w:val="Textoembloco"/>
        <w:ind w:left="0" w:right="292"/>
      </w:pPr>
    </w:p>
    <w:p w14:paraId="06D39891" w14:textId="74BA5CC2" w:rsidR="00836AFB" w:rsidRPr="00A50D38" w:rsidRDefault="00836AFB" w:rsidP="006E10AE">
      <w:pPr>
        <w:pStyle w:val="Textoembloco"/>
        <w:ind w:left="0" w:right="292"/>
      </w:pPr>
      <w:r w:rsidRPr="00A50D38">
        <w:t>Please attach to this application a recommendation letter from your supervisor</w:t>
      </w:r>
    </w:p>
    <w:p w14:paraId="7E90A8EC" w14:textId="77777777" w:rsidR="00836AFB" w:rsidRPr="00A50D38" w:rsidRDefault="00836AFB" w:rsidP="006E10AE">
      <w:pPr>
        <w:pStyle w:val="Textoembloco"/>
        <w:ind w:left="0" w:right="292"/>
      </w:pPr>
    </w:p>
    <w:p w14:paraId="0EAD530F" w14:textId="109645A0" w:rsidR="00836AFB" w:rsidRPr="00A50D38" w:rsidRDefault="00836AFB" w:rsidP="006E10AE">
      <w:pPr>
        <w:pStyle w:val="Textoembloco"/>
        <w:ind w:left="0" w:right="292"/>
        <w:rPr>
          <w:b/>
        </w:rPr>
      </w:pPr>
      <w:r w:rsidRPr="00A50D38">
        <w:rPr>
          <w:b/>
        </w:rPr>
        <w:t>PART E: HOST CONTACT DETAILS (IN AUSTRALIA)</w:t>
      </w:r>
    </w:p>
    <w:p w14:paraId="7FD83693" w14:textId="77777777" w:rsidR="00747807" w:rsidRDefault="00747807" w:rsidP="006E10AE">
      <w:pPr>
        <w:pStyle w:val="Textoembloco"/>
        <w:ind w:left="0" w:right="292"/>
      </w:pPr>
    </w:p>
    <w:p w14:paraId="10FE69BD" w14:textId="66574858" w:rsidR="00836AFB" w:rsidRPr="00A50D38" w:rsidRDefault="00836AFB" w:rsidP="006E10AE">
      <w:pPr>
        <w:pStyle w:val="Textoembloco"/>
        <w:ind w:left="0" w:right="292"/>
      </w:pPr>
      <w:r w:rsidRPr="00A50D38">
        <w:t xml:space="preserve">Please provide details of your host at an Australian institution. </w:t>
      </w:r>
    </w:p>
    <w:p w14:paraId="79F2966D" w14:textId="35A5AB28"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61824" behindDoc="1" locked="0" layoutInCell="1" allowOverlap="1" wp14:anchorId="26D97083" wp14:editId="1DD468FD">
                <wp:simplePos x="0" y="0"/>
                <wp:positionH relativeFrom="column">
                  <wp:posOffset>838200</wp:posOffset>
                </wp:positionH>
                <wp:positionV relativeFrom="paragraph">
                  <wp:posOffset>143984</wp:posOffset>
                </wp:positionV>
                <wp:extent cx="5627370" cy="257175"/>
                <wp:effectExtent l="0" t="0" r="49530" b="66675"/>
                <wp:wrapNone/>
                <wp:docPr id="5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E24DAF"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7083" id="_x0000_s1042" style="position:absolute;left:0;text-align:left;margin-left:66pt;margin-top:11.35pt;width:443.1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">
                <v:shadow on="t"/>
                <v:textbox>
                  <w:txbxContent>
                    <w:p w14:paraId="45E24DAF" w14:textId="77777777" w:rsidR="003B56E2" w:rsidRPr="007D6EDD" w:rsidRDefault="003B56E2" w:rsidP="00E174ED"/>
                  </w:txbxContent>
                </v:textbox>
              </v:rect>
            </w:pict>
          </mc:Fallback>
        </mc:AlternateContent>
      </w:r>
    </w:p>
    <w:p w14:paraId="5D72FDEB" w14:textId="628F7C6F" w:rsidR="00E174ED" w:rsidRPr="00A50D38" w:rsidRDefault="006E10AE" w:rsidP="006E10AE">
      <w:pPr>
        <w:pStyle w:val="Textoembloco"/>
        <w:ind w:left="0" w:right="292"/>
      </w:pPr>
      <w:r w:rsidRPr="00A50D38">
        <w:t>Title/ N</w:t>
      </w:r>
      <w:r w:rsidR="00E174ED" w:rsidRPr="00A50D38">
        <w:t xml:space="preserve">ame: </w:t>
      </w:r>
      <w:r w:rsidR="00CC7E96">
        <w:t xml:space="preserve">  </w:t>
      </w:r>
      <w:r w:rsidR="00CC7E96">
        <w:fldChar w:fldCharType="begin">
          <w:ffData>
            <w:name w:val="Texto11"/>
            <w:enabled/>
            <w:calcOnExit w:val="0"/>
            <w:textInput/>
          </w:ffData>
        </w:fldChar>
      </w:r>
      <w:bookmarkStart w:id="12" w:name="Texto11"/>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2"/>
    </w:p>
    <w:p w14:paraId="1F840886" w14:textId="34800669"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52608" behindDoc="1" locked="0" layoutInCell="1" allowOverlap="1" wp14:anchorId="1DEF2000" wp14:editId="08D156EC">
                <wp:simplePos x="0" y="0"/>
                <wp:positionH relativeFrom="column">
                  <wp:posOffset>828675</wp:posOffset>
                </wp:positionH>
                <wp:positionV relativeFrom="paragraph">
                  <wp:posOffset>129379</wp:posOffset>
                </wp:positionV>
                <wp:extent cx="5627370" cy="257175"/>
                <wp:effectExtent l="0" t="0" r="49530" b="66675"/>
                <wp:wrapNone/>
                <wp:docPr id="5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BE4E0B" w14:textId="102A29E6"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2000" id="_x0000_s1043" style="position:absolute;left:0;text-align:left;margin-left:65.25pt;margin-top:10.2pt;width:443.1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">
                <v:shadow on="t"/>
                <v:textbox>
                  <w:txbxContent>
                    <w:p w14:paraId="1DBE4E0B" w14:textId="102A29E6" w:rsidR="003B56E2" w:rsidRPr="007D6EDD" w:rsidRDefault="003B56E2" w:rsidP="00E174ED"/>
                  </w:txbxContent>
                </v:textbox>
              </v:rect>
            </w:pict>
          </mc:Fallback>
        </mc:AlternateContent>
      </w:r>
    </w:p>
    <w:p w14:paraId="2747C297" w14:textId="0D02839E" w:rsidR="00E174ED" w:rsidRPr="00A50D38" w:rsidRDefault="00E174ED" w:rsidP="006E10AE">
      <w:pPr>
        <w:pStyle w:val="Textoembloco"/>
        <w:ind w:left="0" w:right="292"/>
      </w:pPr>
      <w:r w:rsidRPr="00A50D38">
        <w:t xml:space="preserve">Position: </w:t>
      </w:r>
      <w:r w:rsidR="00CC7E96">
        <w:t xml:space="preserve">        </w:t>
      </w:r>
      <w:r w:rsidR="00CC7E96">
        <w:fldChar w:fldCharType="begin">
          <w:ffData>
            <w:name w:val="Texto12"/>
            <w:enabled/>
            <w:calcOnExit w:val="0"/>
            <w:textInput/>
          </w:ffData>
        </w:fldChar>
      </w:r>
      <w:bookmarkStart w:id="13" w:name="Texto12"/>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3"/>
    </w:p>
    <w:p w14:paraId="0700E065" w14:textId="152D5392"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53632" behindDoc="1" locked="0" layoutInCell="1" allowOverlap="1" wp14:anchorId="3CE4DE89" wp14:editId="0174C68E">
                <wp:simplePos x="0" y="0"/>
                <wp:positionH relativeFrom="column">
                  <wp:posOffset>819150</wp:posOffset>
                </wp:positionH>
                <wp:positionV relativeFrom="paragraph">
                  <wp:posOffset>133511</wp:posOffset>
                </wp:positionV>
                <wp:extent cx="5627370" cy="257175"/>
                <wp:effectExtent l="0" t="0" r="49530" b="66675"/>
                <wp:wrapNone/>
                <wp:docPr id="5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C4C401"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4DE89" id="_x0000_s1044" style="position:absolute;left:0;text-align:left;margin-left:64.5pt;margin-top:10.5pt;width:443.1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">
                <v:shadow on="t"/>
                <v:textbox>
                  <w:txbxContent>
                    <w:p w14:paraId="28C4C401" w14:textId="77777777" w:rsidR="003B56E2" w:rsidRPr="007D6EDD" w:rsidRDefault="003B56E2" w:rsidP="00E174ED"/>
                  </w:txbxContent>
                </v:textbox>
              </v:rect>
            </w:pict>
          </mc:Fallback>
        </mc:AlternateContent>
      </w:r>
    </w:p>
    <w:p w14:paraId="47AD2562" w14:textId="07A09F6C" w:rsidR="00E174ED" w:rsidRPr="00A50D38" w:rsidRDefault="00E174ED" w:rsidP="006E10AE">
      <w:pPr>
        <w:pStyle w:val="Textoembloco"/>
        <w:ind w:left="0" w:right="292"/>
      </w:pPr>
      <w:r w:rsidRPr="00A50D38">
        <w:t xml:space="preserve">Telephone: </w:t>
      </w:r>
      <w:r w:rsidR="00CC7E96">
        <w:t xml:space="preserve">     </w:t>
      </w:r>
      <w:r w:rsidR="00CC7E96">
        <w:fldChar w:fldCharType="begin">
          <w:ffData>
            <w:name w:val="Texto13"/>
            <w:enabled/>
            <w:calcOnExit w:val="0"/>
            <w:textInput/>
          </w:ffData>
        </w:fldChar>
      </w:r>
      <w:bookmarkStart w:id="14" w:name="Texto13"/>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4"/>
    </w:p>
    <w:p w14:paraId="587FFE43" w14:textId="3ADFBA77" w:rsidR="00E174ED" w:rsidRPr="00A50D38" w:rsidRDefault="00CC7E96" w:rsidP="006E10AE">
      <w:pPr>
        <w:pStyle w:val="Textoembloco"/>
        <w:ind w:left="0" w:right="292"/>
      </w:pPr>
      <w:r w:rsidRPr="00A50D38">
        <w:rPr>
          <w:noProof/>
          <w:lang w:val="pt-BR"/>
        </w:rPr>
        <mc:AlternateContent>
          <mc:Choice Requires="wps">
            <w:drawing>
              <wp:anchor distT="0" distB="0" distL="114300" distR="114300" simplePos="0" relativeHeight="251654656" behindDoc="1" locked="0" layoutInCell="1" allowOverlap="1" wp14:anchorId="53F800B5" wp14:editId="096CAA42">
                <wp:simplePos x="0" y="0"/>
                <wp:positionH relativeFrom="column">
                  <wp:posOffset>828675</wp:posOffset>
                </wp:positionH>
                <wp:positionV relativeFrom="paragraph">
                  <wp:posOffset>134146</wp:posOffset>
                </wp:positionV>
                <wp:extent cx="5627370" cy="257175"/>
                <wp:effectExtent l="0" t="0" r="49530" b="66675"/>
                <wp:wrapNone/>
                <wp:docPr id="5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A02332" w14:textId="77777777" w:rsidR="003B56E2" w:rsidRPr="007D6EDD" w:rsidRDefault="003B56E2" w:rsidP="00E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00B5" id="_x0000_s1045" style="position:absolute;left:0;text-align:left;margin-left:65.25pt;margin-top:10.55pt;width:443.1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">
                <v:shadow on="t"/>
                <v:textbox>
                  <w:txbxContent>
                    <w:p w14:paraId="1FA02332" w14:textId="77777777" w:rsidR="003B56E2" w:rsidRPr="007D6EDD" w:rsidRDefault="003B56E2" w:rsidP="00E174ED"/>
                  </w:txbxContent>
                </v:textbox>
              </v:rect>
            </w:pict>
          </mc:Fallback>
        </mc:AlternateContent>
      </w:r>
    </w:p>
    <w:p w14:paraId="558BB505" w14:textId="0DCE354E" w:rsidR="00E174ED" w:rsidRPr="00A50D38" w:rsidRDefault="00E174ED" w:rsidP="006E10AE">
      <w:pPr>
        <w:pStyle w:val="Textoembloco"/>
        <w:ind w:left="0" w:right="292"/>
      </w:pPr>
      <w:r w:rsidRPr="00A50D38">
        <w:t xml:space="preserve">Email: </w:t>
      </w:r>
      <w:r w:rsidR="00CC7E96">
        <w:t xml:space="preserve">            </w:t>
      </w:r>
      <w:r w:rsidR="00CC7E96">
        <w:fldChar w:fldCharType="begin">
          <w:ffData>
            <w:name w:val="Texto14"/>
            <w:enabled/>
            <w:calcOnExit w:val="0"/>
            <w:textInput/>
          </w:ffData>
        </w:fldChar>
      </w:r>
      <w:bookmarkStart w:id="15" w:name="Texto14"/>
      <w:r w:rsidR="00CC7E96">
        <w:instrText xml:space="preserve"> FORMTEXT </w:instrText>
      </w:r>
      <w:r w:rsidR="00CC7E96">
        <w:fldChar w:fldCharType="separate"/>
      </w:r>
      <w:r w:rsidR="00CC7E96">
        <w:rPr>
          <w:noProof/>
        </w:rPr>
        <w:t> </w:t>
      </w:r>
      <w:r w:rsidR="00CC7E96">
        <w:rPr>
          <w:noProof/>
        </w:rPr>
        <w:t> </w:t>
      </w:r>
      <w:r w:rsidR="00CC7E96">
        <w:rPr>
          <w:noProof/>
        </w:rPr>
        <w:t> </w:t>
      </w:r>
      <w:r w:rsidR="00CC7E96">
        <w:rPr>
          <w:noProof/>
        </w:rPr>
        <w:t> </w:t>
      </w:r>
      <w:r w:rsidR="00CC7E96">
        <w:rPr>
          <w:noProof/>
        </w:rPr>
        <w:t> </w:t>
      </w:r>
      <w:r w:rsidR="00CC7E96">
        <w:fldChar w:fldCharType="end"/>
      </w:r>
      <w:bookmarkEnd w:id="15"/>
    </w:p>
    <w:p w14:paraId="26D20568" w14:textId="3B0FD621" w:rsidR="00C95B8B" w:rsidRPr="00A50D38" w:rsidRDefault="003F0A29" w:rsidP="006E10AE">
      <w:pPr>
        <w:pStyle w:val="Textoembloco"/>
        <w:ind w:left="0" w:right="292"/>
      </w:pPr>
      <w:r w:rsidRPr="00A50D38">
        <w:rPr>
          <w:noProof/>
          <w:lang w:val="pt-BR"/>
        </w:rPr>
        <mc:AlternateContent>
          <mc:Choice Requires="wps">
            <w:drawing>
              <wp:anchor distT="0" distB="0" distL="114300" distR="114300" simplePos="0" relativeHeight="251662848" behindDoc="1" locked="0" layoutInCell="1" allowOverlap="1" wp14:anchorId="4843C5AA" wp14:editId="1B0E34EE">
                <wp:simplePos x="0" y="0"/>
                <wp:positionH relativeFrom="column">
                  <wp:posOffset>819150</wp:posOffset>
                </wp:positionH>
                <wp:positionV relativeFrom="paragraph">
                  <wp:posOffset>129066</wp:posOffset>
                </wp:positionV>
                <wp:extent cx="5627370" cy="257175"/>
                <wp:effectExtent l="0" t="0" r="49530" b="66675"/>
                <wp:wrapNone/>
                <wp:docPr id="5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8C968B" w14:textId="77777777" w:rsidR="003B56E2" w:rsidRPr="007D6EDD" w:rsidRDefault="003B56E2" w:rsidP="00C95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C5AA" id="_x0000_s1046" style="position:absolute;left:0;text-align:left;margin-left:64.5pt;margin-top:10.15pt;width:443.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">
                <v:shadow on="t"/>
                <v:textbox>
                  <w:txbxContent>
                    <w:p w14:paraId="3E8C968B" w14:textId="77777777" w:rsidR="003B56E2" w:rsidRPr="007D6EDD" w:rsidRDefault="003B56E2" w:rsidP="00C95B8B"/>
                  </w:txbxContent>
                </v:textbox>
              </v:rect>
            </w:pict>
          </mc:Fallback>
        </mc:AlternateContent>
      </w:r>
    </w:p>
    <w:p w14:paraId="62263095" w14:textId="6ABBA0AC" w:rsidR="00C95B8B" w:rsidRPr="00A50D38" w:rsidRDefault="00C95B8B" w:rsidP="006E10AE">
      <w:pPr>
        <w:pStyle w:val="Textoembloco"/>
        <w:ind w:left="0" w:right="292"/>
      </w:pPr>
      <w:r w:rsidRPr="00A50D38">
        <w:t xml:space="preserve">Institution: </w:t>
      </w:r>
      <w:r w:rsidR="003F0A29">
        <w:t xml:space="preserve">     </w:t>
      </w:r>
      <w:r w:rsidR="003F0A29">
        <w:fldChar w:fldCharType="begin">
          <w:ffData>
            <w:name w:val="Texto15"/>
            <w:enabled/>
            <w:calcOnExit w:val="0"/>
            <w:textInput/>
          </w:ffData>
        </w:fldChar>
      </w:r>
      <w:bookmarkStart w:id="16" w:name="Texto15"/>
      <w:r w:rsidR="003F0A29">
        <w:instrText xml:space="preserve"> FORMTEXT </w:instrText>
      </w:r>
      <w:r w:rsidR="003F0A29">
        <w:fldChar w:fldCharType="separate"/>
      </w:r>
      <w:r w:rsidR="003F0A29">
        <w:rPr>
          <w:noProof/>
        </w:rPr>
        <w:t> </w:t>
      </w:r>
      <w:r w:rsidR="003F0A29">
        <w:rPr>
          <w:noProof/>
        </w:rPr>
        <w:t> </w:t>
      </w:r>
      <w:r w:rsidR="003F0A29">
        <w:rPr>
          <w:noProof/>
        </w:rPr>
        <w:t> </w:t>
      </w:r>
      <w:r w:rsidR="003F0A29">
        <w:rPr>
          <w:noProof/>
        </w:rPr>
        <w:t> </w:t>
      </w:r>
      <w:r w:rsidR="003F0A29">
        <w:rPr>
          <w:noProof/>
        </w:rPr>
        <w:t> </w:t>
      </w:r>
      <w:r w:rsidR="003F0A29">
        <w:fldChar w:fldCharType="end"/>
      </w:r>
      <w:bookmarkEnd w:id="16"/>
    </w:p>
    <w:p w14:paraId="6BAC6225" w14:textId="77777777" w:rsidR="00E174ED" w:rsidRPr="00A50D38" w:rsidRDefault="00E174ED" w:rsidP="006E10AE">
      <w:pPr>
        <w:pStyle w:val="Textoembloco"/>
        <w:ind w:left="0" w:right="292"/>
      </w:pPr>
    </w:p>
    <w:p w14:paraId="0E6AB2AB" w14:textId="77777777" w:rsidR="006E10AE" w:rsidRPr="00A50D38" w:rsidRDefault="006E10AE" w:rsidP="006E10AE">
      <w:pPr>
        <w:pStyle w:val="Textoembloco"/>
        <w:ind w:left="0" w:right="292"/>
      </w:pPr>
    </w:p>
    <w:p w14:paraId="4F3E23C5" w14:textId="1E1150AD" w:rsidR="00E174ED" w:rsidRPr="00A50D38" w:rsidRDefault="00E174ED" w:rsidP="006E10AE">
      <w:pPr>
        <w:pStyle w:val="Textoembloco"/>
        <w:ind w:left="0" w:right="292"/>
      </w:pPr>
      <w:r w:rsidRPr="00A50D38">
        <w:t xml:space="preserve">Please attach to this application </w:t>
      </w:r>
      <w:r w:rsidR="00C95B8B" w:rsidRPr="00A50D38">
        <w:t xml:space="preserve">the </w:t>
      </w:r>
      <w:r w:rsidRPr="00A50D38">
        <w:t>a</w:t>
      </w:r>
      <w:r w:rsidR="00C95B8B" w:rsidRPr="00A50D38">
        <w:t>cceptance letter from the host institution.</w:t>
      </w:r>
    </w:p>
    <w:p w14:paraId="46614E9A" w14:textId="77777777" w:rsidR="00C95B8B" w:rsidRPr="00A50D38" w:rsidRDefault="00C95B8B" w:rsidP="00E174ED">
      <w:pPr>
        <w:pStyle w:val="Textoembloco"/>
        <w:ind w:left="-284" w:right="292"/>
      </w:pPr>
    </w:p>
    <w:p w14:paraId="48633843" w14:textId="68AA54EE" w:rsidR="00C95B8B" w:rsidRPr="00A50D38" w:rsidRDefault="00C95B8B" w:rsidP="00E174ED">
      <w:pPr>
        <w:pStyle w:val="Textoembloco"/>
        <w:ind w:left="-284" w:right="292"/>
      </w:pPr>
    </w:p>
    <w:p w14:paraId="31C2675C" w14:textId="332273FF" w:rsidR="00C95B8B" w:rsidRPr="00A50D38" w:rsidRDefault="00C95B8B" w:rsidP="00E174ED">
      <w:pPr>
        <w:pStyle w:val="Textoembloco"/>
        <w:ind w:left="-284" w:right="292"/>
        <w:rPr>
          <w:lang w:val="en-US"/>
        </w:rPr>
      </w:pPr>
      <w:r w:rsidRPr="00A50D38">
        <w:rPr>
          <w:noProof/>
          <w:lang w:val="pt-BR"/>
        </w:rPr>
        <mc:AlternateContent>
          <mc:Choice Requires="wps">
            <w:drawing>
              <wp:anchor distT="0" distB="0" distL="114300" distR="114300" simplePos="0" relativeHeight="251676672" behindDoc="0" locked="0" layoutInCell="0" allowOverlap="1" wp14:anchorId="0D6985E6" wp14:editId="1F347AEA">
                <wp:simplePos x="0" y="0"/>
                <wp:positionH relativeFrom="column">
                  <wp:posOffset>808990</wp:posOffset>
                </wp:positionH>
                <wp:positionV relativeFrom="paragraph">
                  <wp:posOffset>12700</wp:posOffset>
                </wp:positionV>
                <wp:extent cx="4162425" cy="918210"/>
                <wp:effectExtent l="0" t="0" r="66675" b="5334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9182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196810" w14:textId="77777777" w:rsidR="003B56E2" w:rsidRDefault="003B56E2" w:rsidP="00C95B8B">
                            <w:pPr>
                              <w:jc w:val="center"/>
                              <w:rPr>
                                <w:color w:val="A6A6A6" w:themeColor="background1" w:themeShade="A6"/>
                              </w:rPr>
                            </w:pPr>
                          </w:p>
                          <w:p w14:paraId="3D5F762D" w14:textId="77777777" w:rsidR="003B56E2" w:rsidRPr="00BB56B5" w:rsidRDefault="003B56E2" w:rsidP="00C95B8B">
                            <w:pPr>
                              <w:jc w:val="center"/>
                              <w:rPr>
                                <w:color w:val="A6A6A6" w:themeColor="background1" w:themeShade="A6"/>
                              </w:rPr>
                            </w:pPr>
                            <w:r w:rsidRPr="00BB56B5">
                              <w:rPr>
                                <w:color w:val="A6A6A6" w:themeColor="background1" w:themeShade="A6"/>
                              </w:rPr>
                              <w:t>(</w:t>
                            </w:r>
                            <w:proofErr w:type="spellStart"/>
                            <w:r w:rsidRPr="00BB56B5">
                              <w:rPr>
                                <w:color w:val="A6A6A6" w:themeColor="background1" w:themeShade="A6"/>
                              </w:rPr>
                              <w:t>Applicant’s</w:t>
                            </w:r>
                            <w:proofErr w:type="spellEnd"/>
                            <w:r w:rsidRPr="00BB56B5">
                              <w:rPr>
                                <w:color w:val="A6A6A6" w:themeColor="background1" w:themeShade="A6"/>
                              </w:rPr>
                              <w:t xml:space="preserve"> </w:t>
                            </w:r>
                            <w:proofErr w:type="spellStart"/>
                            <w:r w:rsidRPr="00BB56B5">
                              <w:rPr>
                                <w:color w:val="A6A6A6" w:themeColor="background1" w:themeShade="A6"/>
                              </w:rPr>
                              <w:t>signature</w:t>
                            </w:r>
                            <w:proofErr w:type="spellEnd"/>
                            <w:r w:rsidRPr="00BB56B5">
                              <w:rPr>
                                <w:color w:val="A6A6A6" w:themeColor="background1" w:themeShade="A6"/>
                              </w:rPr>
                              <w:t>)</w:t>
                            </w:r>
                            <w:r w:rsidRPr="00BB56B5">
                              <w:rPr>
                                <w:color w:val="A6A6A6" w:themeColor="background1" w:themeShade="A6"/>
                              </w:rPr>
                              <w:tab/>
                            </w:r>
                            <w:r w:rsidRPr="00BB56B5">
                              <w:rPr>
                                <w:color w:val="A6A6A6" w:themeColor="background1" w:themeShade="A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85E6" id="Rectangle 54" o:spid="_x0000_s1047" style="position:absolute;left:0;text-align:left;margin-left:63.7pt;margin-top:1pt;width:327.75pt;height:7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" o:allowincell="f">
                <v:shadow on="t"/>
                <v:textbox>
                  <w:txbxContent>
                    <w:p w14:paraId="4F196810" w14:textId="77777777" w:rsidR="003B56E2" w:rsidRDefault="003B56E2" w:rsidP="00C95B8B">
                      <w:pPr>
                        <w:jc w:val="center"/>
                        <w:rPr>
                          <w:color w:val="A6A6A6" w:themeColor="background1" w:themeShade="A6"/>
                        </w:rPr>
                      </w:pPr>
                    </w:p>
                    <w:p w14:paraId="3D5F762D" w14:textId="77777777" w:rsidR="003B56E2" w:rsidRPr="00BB56B5" w:rsidRDefault="003B56E2" w:rsidP="00C95B8B">
                      <w:pPr>
                        <w:jc w:val="center"/>
                        <w:rPr>
                          <w:color w:val="A6A6A6" w:themeColor="background1" w:themeShade="A6"/>
                        </w:rPr>
                      </w:pPr>
                      <w:r w:rsidRPr="00BB56B5">
                        <w:rPr>
                          <w:color w:val="A6A6A6" w:themeColor="background1" w:themeShade="A6"/>
                        </w:rPr>
                        <w:t>(</w:t>
                      </w:r>
                      <w:proofErr w:type="spellStart"/>
                      <w:r w:rsidRPr="00BB56B5">
                        <w:rPr>
                          <w:color w:val="A6A6A6" w:themeColor="background1" w:themeShade="A6"/>
                        </w:rPr>
                        <w:t>Applicant’s</w:t>
                      </w:r>
                      <w:proofErr w:type="spellEnd"/>
                      <w:r w:rsidRPr="00BB56B5">
                        <w:rPr>
                          <w:color w:val="A6A6A6" w:themeColor="background1" w:themeShade="A6"/>
                        </w:rPr>
                        <w:t xml:space="preserve"> </w:t>
                      </w:r>
                      <w:proofErr w:type="spellStart"/>
                      <w:r w:rsidRPr="00BB56B5">
                        <w:rPr>
                          <w:color w:val="A6A6A6" w:themeColor="background1" w:themeShade="A6"/>
                        </w:rPr>
                        <w:t>signature</w:t>
                      </w:r>
                      <w:proofErr w:type="spellEnd"/>
                      <w:r w:rsidRPr="00BB56B5">
                        <w:rPr>
                          <w:color w:val="A6A6A6" w:themeColor="background1" w:themeShade="A6"/>
                        </w:rPr>
                        <w:t>)</w:t>
                      </w:r>
                      <w:r w:rsidRPr="00BB56B5">
                        <w:rPr>
                          <w:color w:val="A6A6A6" w:themeColor="background1" w:themeShade="A6"/>
                        </w:rPr>
                        <w:tab/>
                      </w:r>
                      <w:r w:rsidRPr="00BB56B5">
                        <w:rPr>
                          <w:color w:val="A6A6A6" w:themeColor="background1" w:themeShade="A6"/>
                        </w:rPr>
                        <w:tab/>
                      </w:r>
                    </w:p>
                  </w:txbxContent>
                </v:textbox>
              </v:rect>
            </w:pict>
          </mc:Fallback>
        </mc:AlternateContent>
      </w:r>
    </w:p>
    <w:p w14:paraId="0A0409B2" w14:textId="77777777" w:rsidR="00C95B8B" w:rsidRPr="00A50D38" w:rsidRDefault="00C95B8B" w:rsidP="00E174ED">
      <w:pPr>
        <w:pStyle w:val="Textoembloco"/>
        <w:ind w:left="-284" w:right="292"/>
        <w:rPr>
          <w:lang w:val="en-US"/>
        </w:rPr>
      </w:pPr>
    </w:p>
    <w:p w14:paraId="21724612" w14:textId="6003D524" w:rsidR="00C95B8B" w:rsidRPr="00A50D38" w:rsidRDefault="006E10AE" w:rsidP="006E10AE">
      <w:pPr>
        <w:pStyle w:val="Textoembloco"/>
        <w:ind w:left="0" w:right="292"/>
        <w:rPr>
          <w:lang w:val="en-US"/>
        </w:rPr>
      </w:pPr>
      <w:r w:rsidRPr="00A50D38">
        <w:rPr>
          <w:lang w:val="en-US"/>
        </w:rPr>
        <w:t>Signature</w:t>
      </w:r>
      <w:r w:rsidR="00C95B8B" w:rsidRPr="00A50D38">
        <w:rPr>
          <w:lang w:val="en-US"/>
        </w:rPr>
        <w:t>:</w:t>
      </w:r>
      <w:r w:rsidR="00C95B8B" w:rsidRPr="00A50D38">
        <w:rPr>
          <w:lang w:val="en-US"/>
        </w:rPr>
        <w:tab/>
      </w:r>
    </w:p>
    <w:p w14:paraId="2A0E13FD" w14:textId="77777777" w:rsidR="00A320D1" w:rsidRPr="00A50D38" w:rsidDel="00C41329" w:rsidRDefault="00A320D1" w:rsidP="00E174ED">
      <w:pPr>
        <w:pStyle w:val="Textoembloco"/>
        <w:ind w:left="-284" w:right="292"/>
        <w:rPr>
          <w:del w:id="17" w:author="Usuário do Windows" w:date="2017-12-18T15:15:00Z"/>
          <w:lang w:val="en-US"/>
        </w:rPr>
      </w:pPr>
    </w:p>
    <w:p w14:paraId="79218B47" w14:textId="77777777" w:rsidR="00A320D1" w:rsidRPr="00A50D38" w:rsidDel="00C41329" w:rsidRDefault="00A320D1" w:rsidP="00E174ED">
      <w:pPr>
        <w:pStyle w:val="Textoembloco"/>
        <w:ind w:left="-284" w:right="292"/>
        <w:rPr>
          <w:del w:id="18" w:author="Usuário do Windows" w:date="2017-12-18T15:15:00Z"/>
          <w:lang w:val="en-US"/>
        </w:rPr>
      </w:pPr>
    </w:p>
    <w:p w14:paraId="41A6440D" w14:textId="57494FF7" w:rsidR="00C41329" w:rsidRDefault="00C41329" w:rsidP="00E174ED">
      <w:pPr>
        <w:pStyle w:val="Textoembloco"/>
        <w:ind w:left="-284" w:right="292"/>
        <w:rPr>
          <w:ins w:id="19" w:author="Usuário do Windows" w:date="2017-12-18T15:15:00Z"/>
          <w:lang w:val="en-US"/>
        </w:rPr>
      </w:pPr>
    </w:p>
    <w:p w14:paraId="37098E97" w14:textId="358BCCA7" w:rsidR="00F20E8F" w:rsidRPr="002433AF" w:rsidRDefault="00C41329">
      <w:pPr>
        <w:tabs>
          <w:tab w:val="left" w:pos="5985"/>
        </w:tabs>
        <w:rPr>
          <w:del w:id="20" w:author="Usuário do Windows" w:date="2017-12-18T15:15:00Z"/>
          <w:lang w:val="en-US"/>
        </w:rPr>
        <w:sectPr w:rsidR="00F20E8F" w:rsidRPr="002433AF" w:rsidSect="000A00E3">
          <w:headerReference w:type="default" r:id="rId8"/>
          <w:footerReference w:type="default" r:id="rId9"/>
          <w:pgSz w:w="11906" w:h="16838"/>
          <w:pgMar w:top="720" w:right="991" w:bottom="720" w:left="720" w:header="708" w:footer="708" w:gutter="0"/>
          <w:cols w:space="708"/>
          <w:docGrid w:linePitch="360"/>
        </w:sectPr>
        <w:pPrChange w:id="21" w:author="Usuário do Windows" w:date="2017-12-18T15:15:00Z">
          <w:pPr>
            <w:pStyle w:val="Textoembloco"/>
            <w:ind w:left="-284" w:right="292"/>
          </w:pPr>
        </w:pPrChange>
      </w:pPr>
      <w:ins w:id="22" w:author="Usuário do Windows" w:date="2017-12-18T15:15:00Z">
        <w:r>
          <w:rPr>
            <w:lang w:val="en-US"/>
          </w:rPr>
          <w:tab/>
        </w:r>
      </w:ins>
    </w:p>
    <w:p w14:paraId="71E50B14" w14:textId="6D3ED97C" w:rsidR="00A320D1" w:rsidRPr="00C55D0B" w:rsidDel="00C41329" w:rsidRDefault="00C55D0B">
      <w:pPr>
        <w:tabs>
          <w:tab w:val="left" w:pos="5985"/>
        </w:tabs>
        <w:rPr>
          <w:del w:id="23" w:author="Usuário do Windows" w:date="2017-12-18T15:14:00Z"/>
          <w:rFonts w:ascii="Times New Roman" w:hAnsi="Times New Roman" w:cs="Times New Roman"/>
          <w:b/>
        </w:rPr>
        <w:pPrChange w:id="24" w:author="Usuário do Windows" w:date="2017-12-18T15:15:00Z">
          <w:pPr>
            <w:pStyle w:val="Default"/>
            <w:spacing w:line="276" w:lineRule="auto"/>
            <w:jc w:val="center"/>
          </w:pPr>
        </w:pPrChange>
      </w:pPr>
      <w:del w:id="25" w:author="Usuário do Windows" w:date="2017-12-18T15:14:00Z">
        <w:r w:rsidRPr="00C55D0B" w:rsidDel="00C41329">
          <w:rPr>
            <w:rFonts w:ascii="Times New Roman" w:hAnsi="Times New Roman" w:cs="Times New Roman"/>
            <w:b/>
          </w:rPr>
          <w:delText>ANEXO II</w:delText>
        </w:r>
      </w:del>
    </w:p>
    <w:p w14:paraId="7AE6EC2F" w14:textId="5DAE9EB6" w:rsidR="00A320D1" w:rsidRPr="00C55D0B" w:rsidDel="00C41329" w:rsidRDefault="00A320D1">
      <w:pPr>
        <w:rPr>
          <w:del w:id="26" w:author="Usuário do Windows" w:date="2017-12-18T15:14:00Z"/>
          <w:rFonts w:ascii="Times New Roman" w:hAnsi="Times New Roman" w:cs="Times New Roman"/>
          <w:b/>
          <w:u w:val="single"/>
        </w:rPr>
        <w:pPrChange w:id="27" w:author="Usuário do Windows" w:date="2017-12-18T15:15:00Z">
          <w:pPr>
            <w:pStyle w:val="Default"/>
            <w:spacing w:line="276" w:lineRule="auto"/>
            <w:jc w:val="center"/>
          </w:pPr>
        </w:pPrChange>
      </w:pPr>
      <w:del w:id="28" w:author="Usuário do Windows" w:date="2017-12-18T15:14:00Z">
        <w:r w:rsidRPr="00C55D0B" w:rsidDel="00C41329">
          <w:rPr>
            <w:rFonts w:ascii="Times New Roman" w:hAnsi="Times New Roman" w:cs="Times New Roman"/>
            <w:b/>
            <w:u w:val="single"/>
          </w:rPr>
          <w:delText xml:space="preserve">PREPARATION </w:delText>
        </w:r>
        <w:r w:rsidR="000E706E" w:rsidDel="00C41329">
          <w:rPr>
            <w:rFonts w:ascii="Times New Roman" w:hAnsi="Times New Roman" w:cs="Times New Roman"/>
            <w:b/>
            <w:u w:val="single"/>
          </w:rPr>
          <w:delText xml:space="preserve">– </w:delText>
        </w:r>
        <w:r w:rsidR="00C55D0B" w:rsidRPr="00C55D0B" w:rsidDel="00C41329">
          <w:rPr>
            <w:rFonts w:ascii="Times New Roman" w:hAnsi="Times New Roman" w:cs="Times New Roman"/>
            <w:b/>
            <w:u w:val="single"/>
          </w:rPr>
          <w:delText>HOW TO FIND AUSTRALIAN HOST INSTITUTIONS</w:delText>
        </w:r>
      </w:del>
    </w:p>
    <w:p w14:paraId="3BB7CB25" w14:textId="0F0B9552" w:rsidR="00C55D0B" w:rsidRPr="00C55D0B" w:rsidDel="00C41329" w:rsidRDefault="00C55D0B">
      <w:pPr>
        <w:rPr>
          <w:del w:id="29" w:author="Usuário do Windows" w:date="2017-12-18T15:14:00Z"/>
          <w:rFonts w:ascii="Times New Roman" w:hAnsi="Times New Roman" w:cs="Times New Roman"/>
        </w:rPr>
        <w:pPrChange w:id="30" w:author="Usuário do Windows" w:date="2017-12-18T15:15:00Z">
          <w:pPr>
            <w:pStyle w:val="Default"/>
            <w:spacing w:line="276" w:lineRule="auto"/>
          </w:pPr>
        </w:pPrChange>
      </w:pPr>
    </w:p>
    <w:p w14:paraId="07FFB2E6" w14:textId="30F466D3" w:rsidR="00A320D1" w:rsidRPr="00747807" w:rsidDel="00C41329" w:rsidRDefault="00A320D1">
      <w:pPr>
        <w:rPr>
          <w:del w:id="31" w:author="Usuário do Windows" w:date="2017-12-18T15:14:00Z"/>
          <w:rFonts w:ascii="Times New Roman" w:hAnsi="Times New Roman" w:cs="Times New Roman"/>
        </w:rPr>
        <w:pPrChange w:id="32" w:author="Usuário do Windows" w:date="2017-12-18T15:15:00Z">
          <w:pPr>
            <w:pStyle w:val="Default"/>
            <w:spacing w:line="276" w:lineRule="auto"/>
          </w:pPr>
        </w:pPrChange>
      </w:pPr>
      <w:del w:id="33" w:author="Usuário do Windows" w:date="2017-12-18T15:14:00Z">
        <w:r w:rsidRPr="00747807" w:rsidDel="00C41329">
          <w:rPr>
            <w:rFonts w:ascii="Times New Roman" w:hAnsi="Times New Roman" w:cs="Times New Roman"/>
            <w:b/>
            <w:bCs/>
          </w:rPr>
          <w:delText xml:space="preserve">1 Host institutions and researchers in Australia </w:delText>
        </w:r>
      </w:del>
    </w:p>
    <w:p w14:paraId="3A19746C" w14:textId="2B197AF4" w:rsidR="00747807" w:rsidDel="00C41329" w:rsidRDefault="00747807">
      <w:pPr>
        <w:rPr>
          <w:del w:id="34" w:author="Usuário do Windows" w:date="2017-12-18T15:14:00Z"/>
          <w:rFonts w:ascii="Times New Roman" w:hAnsi="Times New Roman" w:cs="Times New Roman"/>
        </w:rPr>
        <w:pPrChange w:id="35" w:author="Usuário do Windows" w:date="2017-12-18T15:15:00Z">
          <w:pPr>
            <w:pStyle w:val="Default"/>
            <w:spacing w:line="276" w:lineRule="auto"/>
          </w:pPr>
        </w:pPrChange>
      </w:pPr>
    </w:p>
    <w:p w14:paraId="777EE3B7" w14:textId="64B10CD5" w:rsidR="00A320D1" w:rsidRPr="00747807" w:rsidDel="00C41329" w:rsidRDefault="00A320D1">
      <w:pPr>
        <w:rPr>
          <w:del w:id="36" w:author="Usuário do Windows" w:date="2017-12-18T15:14:00Z"/>
          <w:rFonts w:ascii="Times New Roman" w:hAnsi="Times New Roman" w:cs="Times New Roman"/>
        </w:rPr>
        <w:pPrChange w:id="37" w:author="Usuário do Windows" w:date="2017-12-18T15:15:00Z">
          <w:pPr>
            <w:pStyle w:val="Default"/>
            <w:spacing w:line="276" w:lineRule="auto"/>
          </w:pPr>
        </w:pPrChange>
      </w:pPr>
      <w:del w:id="38" w:author="Usuário do Windows" w:date="2017-12-18T15:14:00Z">
        <w:r w:rsidRPr="00747807" w:rsidDel="00C41329">
          <w:rPr>
            <w:rFonts w:ascii="Times New Roman" w:hAnsi="Times New Roman" w:cs="Times New Roman"/>
          </w:rPr>
          <w:delText xml:space="preserve">You should remember that host research supervisors or institutions are not paid to host you, therefore your technical contributions to their program will be most appreciated. Many program participants continue their relationship with Australian host researchers in many productive ways. A few tips regarding host institutions and research plans are provided below. </w:delText>
        </w:r>
      </w:del>
    </w:p>
    <w:p w14:paraId="30C2BEAB" w14:textId="77463EE3" w:rsidR="00747807" w:rsidDel="00C41329" w:rsidRDefault="00747807">
      <w:pPr>
        <w:rPr>
          <w:del w:id="39" w:author="Usuário do Windows" w:date="2017-12-18T15:14:00Z"/>
          <w:rFonts w:ascii="Times New Roman" w:hAnsi="Times New Roman" w:cs="Times New Roman"/>
          <w:b/>
          <w:bCs/>
          <w:i/>
          <w:iCs/>
        </w:rPr>
        <w:pPrChange w:id="40" w:author="Usuário do Windows" w:date="2017-12-18T15:15:00Z">
          <w:pPr>
            <w:pStyle w:val="Default"/>
            <w:spacing w:line="276" w:lineRule="auto"/>
          </w:pPr>
        </w:pPrChange>
      </w:pPr>
    </w:p>
    <w:p w14:paraId="59F2CC3B" w14:textId="381EC6B2" w:rsidR="00A320D1" w:rsidRPr="00747807" w:rsidDel="00C41329" w:rsidRDefault="00A320D1">
      <w:pPr>
        <w:rPr>
          <w:del w:id="41" w:author="Usuário do Windows" w:date="2017-12-18T15:14:00Z"/>
          <w:rFonts w:ascii="Times New Roman" w:hAnsi="Times New Roman" w:cs="Times New Roman"/>
        </w:rPr>
        <w:pPrChange w:id="42" w:author="Usuário do Windows" w:date="2017-12-18T15:15:00Z">
          <w:pPr>
            <w:pStyle w:val="Default"/>
            <w:numPr>
              <w:ilvl w:val="1"/>
              <w:numId w:val="30"/>
            </w:numPr>
            <w:spacing w:line="276" w:lineRule="auto"/>
            <w:ind w:left="360" w:hanging="360"/>
          </w:pPr>
        </w:pPrChange>
      </w:pPr>
      <w:del w:id="43" w:author="Usuário do Windows" w:date="2017-12-18T15:14:00Z">
        <w:r w:rsidRPr="00747807" w:rsidDel="00C41329">
          <w:rPr>
            <w:rFonts w:ascii="Times New Roman" w:hAnsi="Times New Roman" w:cs="Times New Roman"/>
            <w:b/>
            <w:bCs/>
            <w:i/>
            <w:iCs/>
          </w:rPr>
          <w:delText xml:space="preserve">How to find your host institution and research supervisor in Australia </w:delText>
        </w:r>
      </w:del>
    </w:p>
    <w:p w14:paraId="5291CAB9" w14:textId="1A85F535" w:rsidR="00A320D1" w:rsidRPr="00747807" w:rsidDel="00C41329" w:rsidRDefault="00A320D1">
      <w:pPr>
        <w:rPr>
          <w:del w:id="44" w:author="Usuário do Windows" w:date="2017-12-18T15:14:00Z"/>
          <w:rFonts w:ascii="Times New Roman" w:hAnsi="Times New Roman" w:cs="Times New Roman"/>
        </w:rPr>
        <w:pPrChange w:id="45" w:author="Usuário do Windows" w:date="2017-12-18T15:15:00Z">
          <w:pPr>
            <w:pStyle w:val="Default"/>
            <w:spacing w:line="276" w:lineRule="auto"/>
          </w:pPr>
        </w:pPrChange>
      </w:pPr>
      <w:del w:id="46" w:author="Usuário do Windows" w:date="2017-12-18T15:14:00Z">
        <w:r w:rsidRPr="00747807" w:rsidDel="00C41329">
          <w:rPr>
            <w:rFonts w:ascii="Times New Roman" w:hAnsi="Times New Roman" w:cs="Times New Roman"/>
          </w:rPr>
          <w:delText xml:space="preserve">First, you need to talk to your research advisors or colleagues in your home institution, who are active in the research areas of your interests. Many of them have contacts in Australia and may be able to provide you with contact details </w:delText>
        </w:r>
      </w:del>
    </w:p>
    <w:p w14:paraId="7D9425F4" w14:textId="5EE4E659" w:rsidR="00747807" w:rsidDel="00C41329" w:rsidRDefault="00A320D1">
      <w:pPr>
        <w:rPr>
          <w:del w:id="47" w:author="Usuário do Windows" w:date="2017-12-18T15:14:00Z"/>
          <w:rFonts w:ascii="Times New Roman" w:hAnsi="Times New Roman" w:cs="Times New Roman"/>
        </w:rPr>
        <w:pPrChange w:id="48" w:author="Usuário do Windows" w:date="2017-12-18T15:15:00Z">
          <w:pPr>
            <w:pStyle w:val="Default"/>
            <w:spacing w:line="276" w:lineRule="auto"/>
          </w:pPr>
        </w:pPrChange>
      </w:pPr>
      <w:del w:id="49" w:author="Usuário do Windows" w:date="2017-12-18T15:14:00Z">
        <w:r w:rsidRPr="00747807" w:rsidDel="00C41329">
          <w:rPr>
            <w:rFonts w:ascii="Times New Roman" w:hAnsi="Times New Roman" w:cs="Times New Roman"/>
          </w:rPr>
          <w:delText xml:space="preserve">You may want to undertake some personal research by going to the Australian Research Council (ARC) website where you can search for research projects and researchers funded by the ARC at Australian universities since 2001. Please visit </w:delText>
        </w:r>
        <w:r w:rsidR="00C41329" w:rsidDel="00C41329">
          <w:fldChar w:fldCharType="begin"/>
        </w:r>
        <w:r w:rsidR="00C41329" w:rsidDel="00C41329">
          <w:delInstrText xml:space="preserve"> HYPERLINK "http://www.arc.gov.au/funded-grants" </w:delInstrText>
        </w:r>
        <w:r w:rsidR="00C41329" w:rsidDel="00C41329">
          <w:fldChar w:fldCharType="separate"/>
        </w:r>
        <w:r w:rsidR="00747807" w:rsidRPr="00F509D4" w:rsidDel="00C41329">
          <w:rPr>
            <w:rStyle w:val="Hyperlink"/>
            <w:rFonts w:ascii="Times New Roman" w:hAnsi="Times New Roman" w:cs="Times New Roman"/>
          </w:rPr>
          <w:delText>http://www.arc.gov.au/funded-grants</w:delText>
        </w:r>
        <w:r w:rsidR="00C41329" w:rsidDel="00C41329">
          <w:rPr>
            <w:rStyle w:val="Hyperlink"/>
            <w:rFonts w:ascii="Times New Roman" w:hAnsi="Times New Roman" w:cs="Times New Roman"/>
          </w:rPr>
          <w:fldChar w:fldCharType="end"/>
        </w:r>
        <w:r w:rsidRPr="00747807" w:rsidDel="00C41329">
          <w:rPr>
            <w:rFonts w:ascii="Times New Roman" w:hAnsi="Times New Roman" w:cs="Times New Roman"/>
          </w:rPr>
          <w:delText>.</w:delText>
        </w:r>
      </w:del>
    </w:p>
    <w:p w14:paraId="3E1B0C80" w14:textId="7342B854" w:rsidR="00A320D1" w:rsidRPr="00747807" w:rsidDel="00C41329" w:rsidRDefault="00A320D1">
      <w:pPr>
        <w:rPr>
          <w:del w:id="50" w:author="Usuário do Windows" w:date="2017-12-18T15:14:00Z"/>
          <w:rFonts w:ascii="Times New Roman" w:hAnsi="Times New Roman" w:cs="Times New Roman"/>
        </w:rPr>
        <w:pPrChange w:id="51" w:author="Usuário do Windows" w:date="2017-12-18T15:15:00Z">
          <w:pPr>
            <w:pStyle w:val="Default"/>
            <w:spacing w:line="276" w:lineRule="auto"/>
          </w:pPr>
        </w:pPrChange>
      </w:pPr>
      <w:del w:id="52" w:author="Usuário do Windows" w:date="2017-12-18T15:14:00Z">
        <w:r w:rsidRPr="00747807" w:rsidDel="00C41329">
          <w:rPr>
            <w:rFonts w:ascii="Times New Roman" w:hAnsi="Times New Roman" w:cs="Times New Roman"/>
          </w:rPr>
          <w:delText xml:space="preserve"> </w:delText>
        </w:r>
      </w:del>
    </w:p>
    <w:p w14:paraId="621A0855" w14:textId="042A91DB" w:rsidR="00747807" w:rsidDel="00C41329" w:rsidRDefault="00A320D1">
      <w:pPr>
        <w:rPr>
          <w:del w:id="53" w:author="Usuário do Windows" w:date="2017-12-18T15:14:00Z"/>
          <w:rFonts w:ascii="Times New Roman" w:hAnsi="Times New Roman" w:cs="Times New Roman"/>
        </w:rPr>
        <w:pPrChange w:id="54" w:author="Usuário do Windows" w:date="2017-12-18T15:15:00Z">
          <w:pPr>
            <w:pStyle w:val="Default"/>
            <w:spacing w:line="276" w:lineRule="auto"/>
          </w:pPr>
        </w:pPrChange>
      </w:pPr>
      <w:del w:id="55" w:author="Usuário do Windows" w:date="2017-12-18T15:14:00Z">
        <w:r w:rsidRPr="00747807" w:rsidDel="00C41329">
          <w:rPr>
            <w:rFonts w:ascii="Times New Roman" w:hAnsi="Times New Roman" w:cs="Times New Roman"/>
          </w:rPr>
          <w:delText xml:space="preserve">The ARC has published the </w:delText>
        </w:r>
        <w:r w:rsidRPr="00747807" w:rsidDel="00C41329">
          <w:rPr>
            <w:rFonts w:ascii="Times New Roman" w:hAnsi="Times New Roman" w:cs="Times New Roman"/>
            <w:i/>
            <w:iCs/>
          </w:rPr>
          <w:delText xml:space="preserve">State of Australian University Research 2015-16: Volume 1 ERA National Report </w:delText>
        </w:r>
        <w:r w:rsidRPr="00747807" w:rsidDel="00C41329">
          <w:rPr>
            <w:rFonts w:ascii="Times New Roman" w:hAnsi="Times New Roman" w:cs="Times New Roman"/>
          </w:rPr>
          <w:delText>which details the quality of Australian university research benchmarked against world standards</w:delText>
        </w:r>
        <w:r w:rsidRPr="00747807" w:rsidDel="00C41329">
          <w:rPr>
            <w:rFonts w:ascii="Times New Roman" w:hAnsi="Times New Roman" w:cs="Times New Roman"/>
            <w:i/>
            <w:iCs/>
          </w:rPr>
          <w:delText xml:space="preserve">. </w:delText>
        </w:r>
        <w:r w:rsidRPr="00747807" w:rsidDel="00C41329">
          <w:rPr>
            <w:rFonts w:ascii="Times New Roman" w:hAnsi="Times New Roman" w:cs="Times New Roman"/>
          </w:rPr>
          <w:delText xml:space="preserve">Section 5: Institution Report identifies the excellence in research across a broad range of universities and the outstanding performances in areas of specialisation. </w:delText>
        </w:r>
      </w:del>
    </w:p>
    <w:p w14:paraId="46981E76" w14:textId="72634995" w:rsidR="00747807" w:rsidDel="00C41329" w:rsidRDefault="00A320D1">
      <w:pPr>
        <w:rPr>
          <w:del w:id="56" w:author="Usuário do Windows" w:date="2017-12-18T15:14:00Z"/>
          <w:rFonts w:ascii="Times New Roman" w:hAnsi="Times New Roman" w:cs="Times New Roman"/>
        </w:rPr>
        <w:pPrChange w:id="57" w:author="Usuário do Windows" w:date="2017-12-18T15:15:00Z">
          <w:pPr>
            <w:pStyle w:val="Default"/>
            <w:spacing w:line="276" w:lineRule="auto"/>
          </w:pPr>
        </w:pPrChange>
      </w:pPr>
      <w:del w:id="58" w:author="Usuário do Windows" w:date="2017-12-18T15:14:00Z">
        <w:r w:rsidRPr="00747807" w:rsidDel="00C41329">
          <w:rPr>
            <w:rFonts w:ascii="Times New Roman" w:hAnsi="Times New Roman" w:cs="Times New Roman"/>
          </w:rPr>
          <w:delText xml:space="preserve">Please visit </w:delText>
        </w:r>
        <w:r w:rsidR="00C41329" w:rsidDel="00C41329">
          <w:fldChar w:fldCharType="begin"/>
        </w:r>
        <w:r w:rsidR="00C41329" w:rsidDel="00C41329">
          <w:delInstrText xml:space="preserve"> HYPERLINK "http://www.arc.gov.au/era-reports" </w:delInstrText>
        </w:r>
        <w:r w:rsidR="00C41329" w:rsidDel="00C41329">
          <w:fldChar w:fldCharType="separate"/>
        </w:r>
        <w:r w:rsidR="00747807" w:rsidRPr="00F509D4" w:rsidDel="00C41329">
          <w:rPr>
            <w:rStyle w:val="Hyperlink"/>
            <w:rFonts w:ascii="Times New Roman" w:hAnsi="Times New Roman" w:cs="Times New Roman"/>
          </w:rPr>
          <w:delText>http://www.arc.gov.au/era-reports</w:delText>
        </w:r>
        <w:r w:rsidR="00C41329" w:rsidDel="00C41329">
          <w:rPr>
            <w:rStyle w:val="Hyperlink"/>
            <w:rFonts w:ascii="Times New Roman" w:hAnsi="Times New Roman" w:cs="Times New Roman"/>
          </w:rPr>
          <w:fldChar w:fldCharType="end"/>
        </w:r>
        <w:r w:rsidRPr="00747807" w:rsidDel="00C41329">
          <w:rPr>
            <w:rFonts w:ascii="Times New Roman" w:hAnsi="Times New Roman" w:cs="Times New Roman"/>
          </w:rPr>
          <w:delText>.</w:delText>
        </w:r>
      </w:del>
    </w:p>
    <w:p w14:paraId="2EBB568E" w14:textId="47ED32E3" w:rsidR="00A320D1" w:rsidRPr="00747807" w:rsidDel="00C41329" w:rsidRDefault="00A320D1">
      <w:pPr>
        <w:rPr>
          <w:del w:id="59" w:author="Usuário do Windows" w:date="2017-12-18T15:14:00Z"/>
          <w:rFonts w:ascii="Times New Roman" w:hAnsi="Times New Roman" w:cs="Times New Roman"/>
        </w:rPr>
        <w:pPrChange w:id="60" w:author="Usuário do Windows" w:date="2017-12-18T15:15:00Z">
          <w:pPr>
            <w:pStyle w:val="Default"/>
            <w:spacing w:line="276" w:lineRule="auto"/>
          </w:pPr>
        </w:pPrChange>
      </w:pPr>
      <w:del w:id="61" w:author="Usuário do Windows" w:date="2017-12-18T15:14:00Z">
        <w:r w:rsidRPr="00747807" w:rsidDel="00C41329">
          <w:rPr>
            <w:rFonts w:ascii="Times New Roman" w:hAnsi="Times New Roman" w:cs="Times New Roman"/>
          </w:rPr>
          <w:delText xml:space="preserve"> </w:delText>
        </w:r>
      </w:del>
    </w:p>
    <w:p w14:paraId="63F44712" w14:textId="0EE9FAD5" w:rsidR="00A320D1" w:rsidRPr="00747807" w:rsidDel="00C41329" w:rsidRDefault="00A320D1">
      <w:pPr>
        <w:rPr>
          <w:del w:id="62" w:author="Usuário do Windows" w:date="2017-12-18T15:14:00Z"/>
          <w:rFonts w:ascii="Times New Roman" w:hAnsi="Times New Roman" w:cs="Times New Roman"/>
        </w:rPr>
        <w:pPrChange w:id="63" w:author="Usuário do Windows" w:date="2017-12-18T15:15:00Z">
          <w:pPr>
            <w:pStyle w:val="Default"/>
            <w:spacing w:line="276" w:lineRule="auto"/>
          </w:pPr>
        </w:pPrChange>
      </w:pPr>
      <w:del w:id="64" w:author="Usuário do Windows" w:date="2017-12-18T15:14:00Z">
        <w:r w:rsidRPr="00747807" w:rsidDel="00C41329">
          <w:rPr>
            <w:rFonts w:ascii="Times New Roman" w:hAnsi="Times New Roman" w:cs="Times New Roman"/>
          </w:rPr>
          <w:delText xml:space="preserve">You may also like to check recent journal papers or conference proceeding papers in the areas of your interests to identify Australian institutions and researchers from published papers. Details of numerous Australian higher education institutions and other research organisations are provided with this paper. Please note that the Australian Academy of Science is not able to assist you in identifying a host in Australia. </w:delText>
        </w:r>
      </w:del>
    </w:p>
    <w:p w14:paraId="7993A8E1" w14:textId="414874FA" w:rsidR="00747807" w:rsidDel="00C41329" w:rsidRDefault="00747807">
      <w:pPr>
        <w:rPr>
          <w:del w:id="65" w:author="Usuário do Windows" w:date="2017-12-18T15:14:00Z"/>
          <w:rFonts w:ascii="Times New Roman" w:hAnsi="Times New Roman" w:cs="Times New Roman"/>
          <w:b/>
          <w:bCs/>
          <w:i/>
          <w:iCs/>
        </w:rPr>
        <w:pPrChange w:id="66" w:author="Usuário do Windows" w:date="2017-12-18T15:15:00Z">
          <w:pPr>
            <w:pStyle w:val="Default"/>
            <w:spacing w:line="276" w:lineRule="auto"/>
          </w:pPr>
        </w:pPrChange>
      </w:pPr>
    </w:p>
    <w:p w14:paraId="2D57744D" w14:textId="3E8C97CF" w:rsidR="00A320D1" w:rsidRPr="00747807" w:rsidDel="00C41329" w:rsidRDefault="00A320D1">
      <w:pPr>
        <w:rPr>
          <w:del w:id="67" w:author="Usuário do Windows" w:date="2017-12-18T15:14:00Z"/>
          <w:rFonts w:ascii="Times New Roman" w:hAnsi="Times New Roman" w:cs="Times New Roman"/>
        </w:rPr>
        <w:pPrChange w:id="68" w:author="Usuário do Windows" w:date="2017-12-18T15:15:00Z">
          <w:pPr>
            <w:pStyle w:val="Default"/>
            <w:numPr>
              <w:ilvl w:val="1"/>
              <w:numId w:val="30"/>
            </w:numPr>
            <w:spacing w:line="276" w:lineRule="auto"/>
            <w:ind w:left="360" w:hanging="360"/>
          </w:pPr>
        </w:pPrChange>
      </w:pPr>
      <w:del w:id="69" w:author="Usuário do Windows" w:date="2017-12-18T15:14:00Z">
        <w:r w:rsidRPr="00747807" w:rsidDel="00C41329">
          <w:rPr>
            <w:rFonts w:ascii="Times New Roman" w:hAnsi="Times New Roman" w:cs="Times New Roman"/>
            <w:b/>
            <w:bCs/>
            <w:i/>
            <w:iCs/>
          </w:rPr>
          <w:delText xml:space="preserve">What to discuss with your host researcher in Australia </w:delText>
        </w:r>
      </w:del>
    </w:p>
    <w:p w14:paraId="0F1583FE" w14:textId="7ED44620" w:rsidR="00A320D1" w:rsidRPr="00747807" w:rsidDel="00C41329" w:rsidRDefault="00A320D1">
      <w:pPr>
        <w:rPr>
          <w:del w:id="70" w:author="Usuário do Windows" w:date="2017-12-18T15:14:00Z"/>
          <w:rFonts w:ascii="Times New Roman" w:hAnsi="Times New Roman" w:cs="Times New Roman"/>
        </w:rPr>
        <w:pPrChange w:id="71" w:author="Usuário do Windows" w:date="2017-12-18T15:15:00Z">
          <w:pPr>
            <w:pStyle w:val="Default"/>
            <w:spacing w:line="276" w:lineRule="auto"/>
          </w:pPr>
        </w:pPrChange>
      </w:pPr>
      <w:del w:id="72" w:author="Usuário do Windows" w:date="2017-12-18T15:14:00Z">
        <w:r w:rsidRPr="00747807" w:rsidDel="00C41329">
          <w:rPr>
            <w:rFonts w:ascii="Times New Roman" w:hAnsi="Times New Roman" w:cs="Times New Roman"/>
          </w:rPr>
          <w:delText xml:space="preserve">Eight weeks pass very quickly, and you don’t want to “waste” the first part of your stay discussing potential projects and not working on the actual project itself. Therefore you are encouraged to make an effort both to create a research plan and to discuss its viability with your host scientist before you depart to Australia. It is well worth the time and effort. </w:delText>
        </w:r>
      </w:del>
    </w:p>
    <w:p w14:paraId="047E3A6A" w14:textId="30932B25" w:rsidR="00747807" w:rsidDel="00C41329" w:rsidRDefault="00747807">
      <w:pPr>
        <w:rPr>
          <w:del w:id="73" w:author="Usuário do Windows" w:date="2017-12-18T15:14:00Z"/>
          <w:rFonts w:ascii="Times New Roman" w:hAnsi="Times New Roman" w:cs="Times New Roman"/>
          <w:b/>
          <w:bCs/>
          <w:i/>
          <w:iCs/>
        </w:rPr>
        <w:pPrChange w:id="74" w:author="Usuário do Windows" w:date="2017-12-18T15:15:00Z">
          <w:pPr>
            <w:pStyle w:val="Default"/>
            <w:spacing w:line="276" w:lineRule="auto"/>
          </w:pPr>
        </w:pPrChange>
      </w:pPr>
    </w:p>
    <w:p w14:paraId="6BF954BD" w14:textId="066445A2" w:rsidR="00747807" w:rsidDel="00C41329" w:rsidRDefault="00A320D1">
      <w:pPr>
        <w:rPr>
          <w:del w:id="75" w:author="Usuário do Windows" w:date="2017-12-18T15:14:00Z"/>
          <w:rFonts w:ascii="Times New Roman" w:hAnsi="Times New Roman" w:cs="Times New Roman"/>
          <w:b/>
          <w:bCs/>
          <w:i/>
          <w:iCs/>
        </w:rPr>
        <w:pPrChange w:id="76" w:author="Usuário do Windows" w:date="2017-12-18T15:15:00Z">
          <w:pPr>
            <w:pStyle w:val="Default"/>
            <w:numPr>
              <w:ilvl w:val="1"/>
              <w:numId w:val="30"/>
            </w:numPr>
            <w:spacing w:line="276" w:lineRule="auto"/>
            <w:ind w:left="360" w:hanging="360"/>
          </w:pPr>
        </w:pPrChange>
      </w:pPr>
      <w:del w:id="77" w:author="Usuário do Windows" w:date="2017-12-18T15:14:00Z">
        <w:r w:rsidRPr="00747807" w:rsidDel="00C41329">
          <w:rPr>
            <w:rFonts w:ascii="Times New Roman" w:hAnsi="Times New Roman" w:cs="Times New Roman"/>
            <w:b/>
            <w:bCs/>
            <w:i/>
            <w:iCs/>
          </w:rPr>
          <w:delText xml:space="preserve">Research plan </w:delText>
        </w:r>
      </w:del>
    </w:p>
    <w:p w14:paraId="519D2089" w14:textId="10D712A9" w:rsidR="00747807" w:rsidRPr="00747807" w:rsidDel="00C41329" w:rsidRDefault="00A320D1">
      <w:pPr>
        <w:rPr>
          <w:del w:id="78" w:author="Usuário do Windows" w:date="2017-12-18T15:14:00Z"/>
          <w:rFonts w:ascii="Times New Roman" w:hAnsi="Times New Roman" w:cs="Times New Roman"/>
        </w:rPr>
        <w:pPrChange w:id="79" w:author="Usuário do Windows" w:date="2017-12-18T15:15:00Z">
          <w:pPr>
            <w:pStyle w:val="Default"/>
            <w:spacing w:line="276" w:lineRule="auto"/>
          </w:pPr>
        </w:pPrChange>
      </w:pPr>
      <w:del w:id="80" w:author="Usuário do Windows" w:date="2017-12-18T15:14:00Z">
        <w:r w:rsidRPr="00747807" w:rsidDel="00C41329">
          <w:rPr>
            <w:rFonts w:ascii="Times New Roman" w:hAnsi="Times New Roman" w:cs="Times New Roman"/>
          </w:rPr>
          <w:delText xml:space="preserve">With your host supervisor’s agreement you may choose to continue your ongoing research work or you may choose to work on their on-going or new research project. If you choose to </w:delText>
        </w:r>
        <w:r w:rsidR="00747807" w:rsidRPr="00747807" w:rsidDel="00C41329">
          <w:rPr>
            <w:rFonts w:ascii="Times New Roman" w:hAnsi="Times New Roman" w:cs="Times New Roman"/>
          </w:rPr>
          <w:delText xml:space="preserve">work on a new research topic you may not be able to have tangible results at the end of the eight-week period. To make your visit to Australia productive in research, you may want to do the following: </w:delText>
        </w:r>
      </w:del>
    </w:p>
    <w:p w14:paraId="2A81F7C5" w14:textId="0C572932" w:rsidR="00A320D1" w:rsidRPr="00747807" w:rsidDel="00C41329" w:rsidRDefault="00A320D1">
      <w:pPr>
        <w:rPr>
          <w:del w:id="81" w:author="Usuário do Windows" w:date="2017-12-18T15:14:00Z"/>
          <w:rFonts w:ascii="Times New Roman" w:hAnsi="Times New Roman" w:cs="Times New Roman"/>
        </w:rPr>
        <w:pPrChange w:id="82" w:author="Usuário do Windows" w:date="2017-12-18T15:15:00Z">
          <w:pPr>
            <w:pStyle w:val="Default"/>
            <w:numPr>
              <w:ilvl w:val="1"/>
              <w:numId w:val="29"/>
            </w:numPr>
            <w:spacing w:after="80" w:line="276" w:lineRule="auto"/>
            <w:ind w:left="1440" w:hanging="360"/>
          </w:pPr>
        </w:pPrChange>
      </w:pPr>
      <w:del w:id="83" w:author="Usuário do Windows" w:date="2017-12-18T15:14:00Z">
        <w:r w:rsidRPr="00747807" w:rsidDel="00C41329">
          <w:rPr>
            <w:rFonts w:ascii="Times New Roman" w:hAnsi="Times New Roman" w:cs="Times New Roman"/>
          </w:rPr>
          <w:delText xml:space="preserve">join one of the ongoing projects in your host researcher's laboratory </w:delText>
        </w:r>
      </w:del>
    </w:p>
    <w:p w14:paraId="570AFC48" w14:textId="11F6BD6F" w:rsidR="00A320D1" w:rsidRPr="00747807" w:rsidDel="00C41329" w:rsidRDefault="00A320D1">
      <w:pPr>
        <w:rPr>
          <w:del w:id="84" w:author="Usuário do Windows" w:date="2017-12-18T15:14:00Z"/>
          <w:rFonts w:ascii="Times New Roman" w:hAnsi="Times New Roman" w:cs="Times New Roman"/>
        </w:rPr>
        <w:pPrChange w:id="85" w:author="Usuário do Windows" w:date="2017-12-18T15:15:00Z">
          <w:pPr>
            <w:pStyle w:val="Default"/>
            <w:numPr>
              <w:ilvl w:val="1"/>
              <w:numId w:val="29"/>
            </w:numPr>
            <w:spacing w:after="80" w:line="276" w:lineRule="auto"/>
            <w:ind w:left="1440" w:hanging="360"/>
          </w:pPr>
        </w:pPrChange>
      </w:pPr>
      <w:del w:id="86" w:author="Usuário do Windows" w:date="2017-12-18T15:14:00Z">
        <w:r w:rsidRPr="00747807" w:rsidDel="00C41329">
          <w:rPr>
            <w:rFonts w:ascii="Times New Roman" w:hAnsi="Times New Roman" w:cs="Times New Roman"/>
          </w:rPr>
          <w:delText xml:space="preserve">team up with one of the graduate students in their research group </w:delText>
        </w:r>
      </w:del>
    </w:p>
    <w:p w14:paraId="5B7D4D71" w14:textId="1797E5EE" w:rsidR="00A320D1" w:rsidRPr="00747807" w:rsidDel="00C41329" w:rsidRDefault="00A320D1">
      <w:pPr>
        <w:rPr>
          <w:del w:id="87" w:author="Usuário do Windows" w:date="2017-12-18T15:14:00Z"/>
          <w:rFonts w:ascii="Times New Roman" w:hAnsi="Times New Roman" w:cs="Times New Roman"/>
        </w:rPr>
        <w:pPrChange w:id="88" w:author="Usuário do Windows" w:date="2017-12-18T15:15:00Z">
          <w:pPr>
            <w:pStyle w:val="Default"/>
            <w:numPr>
              <w:ilvl w:val="1"/>
              <w:numId w:val="29"/>
            </w:numPr>
            <w:spacing w:after="80" w:line="276" w:lineRule="auto"/>
            <w:ind w:left="1440" w:hanging="360"/>
          </w:pPr>
        </w:pPrChange>
      </w:pPr>
      <w:del w:id="89" w:author="Usuário do Windows" w:date="2017-12-18T15:14:00Z">
        <w:r w:rsidRPr="00747807" w:rsidDel="00C41329">
          <w:rPr>
            <w:rFonts w:ascii="Times New Roman" w:hAnsi="Times New Roman" w:cs="Times New Roman"/>
          </w:rPr>
          <w:delText xml:space="preserve">read their publications and understand their methods and approaches </w:delText>
        </w:r>
      </w:del>
    </w:p>
    <w:p w14:paraId="7110C87B" w14:textId="3EC84536" w:rsidR="00A320D1" w:rsidRPr="00747807" w:rsidDel="00C41329" w:rsidRDefault="00A320D1">
      <w:pPr>
        <w:rPr>
          <w:del w:id="90" w:author="Usuário do Windows" w:date="2017-12-18T15:14:00Z"/>
          <w:rFonts w:ascii="Times New Roman" w:hAnsi="Times New Roman" w:cs="Times New Roman"/>
        </w:rPr>
        <w:pPrChange w:id="91" w:author="Usuário do Windows" w:date="2017-12-18T15:15:00Z">
          <w:pPr>
            <w:pStyle w:val="Default"/>
            <w:numPr>
              <w:ilvl w:val="1"/>
              <w:numId w:val="29"/>
            </w:numPr>
            <w:spacing w:line="276" w:lineRule="auto"/>
            <w:ind w:left="1440" w:hanging="360"/>
          </w:pPr>
        </w:pPrChange>
      </w:pPr>
      <w:del w:id="92" w:author="Usuário do Windows" w:date="2017-12-18T15:14:00Z">
        <w:r w:rsidRPr="00747807" w:rsidDel="00C41329">
          <w:rPr>
            <w:rFonts w:ascii="Times New Roman" w:hAnsi="Times New Roman" w:cs="Times New Roman"/>
          </w:rPr>
          <w:delText xml:space="preserve">decide on the scope and weekly schedule of your work, consulting with your host researcher before you arrive in Australia. </w:delText>
        </w:r>
      </w:del>
    </w:p>
    <w:p w14:paraId="00728346" w14:textId="2FDFC678" w:rsidR="00A320D1" w:rsidRPr="00747807" w:rsidDel="00C41329" w:rsidRDefault="00A320D1">
      <w:pPr>
        <w:rPr>
          <w:del w:id="93" w:author="Usuário do Windows" w:date="2017-12-18T15:14:00Z"/>
          <w:rFonts w:ascii="Times New Roman" w:hAnsi="Times New Roman" w:cs="Times New Roman"/>
        </w:rPr>
        <w:pPrChange w:id="94" w:author="Usuário do Windows" w:date="2017-12-18T15:15:00Z">
          <w:pPr>
            <w:pStyle w:val="Default"/>
            <w:numPr>
              <w:ilvl w:val="1"/>
              <w:numId w:val="30"/>
            </w:numPr>
            <w:spacing w:line="276" w:lineRule="auto"/>
            <w:ind w:left="360" w:hanging="360"/>
          </w:pPr>
        </w:pPrChange>
      </w:pPr>
      <w:del w:id="95" w:author="Usuário do Windows" w:date="2017-12-18T15:14:00Z">
        <w:r w:rsidRPr="00747807" w:rsidDel="00C41329">
          <w:rPr>
            <w:rFonts w:ascii="Times New Roman" w:hAnsi="Times New Roman" w:cs="Times New Roman"/>
            <w:b/>
            <w:bCs/>
            <w:i/>
            <w:iCs/>
          </w:rPr>
          <w:delText xml:space="preserve">Facilities </w:delText>
        </w:r>
      </w:del>
    </w:p>
    <w:p w14:paraId="4422B6E6" w14:textId="61609054" w:rsidR="00A320D1" w:rsidRPr="00747807" w:rsidDel="00C41329" w:rsidRDefault="00A320D1">
      <w:pPr>
        <w:rPr>
          <w:del w:id="96" w:author="Usuário do Windows" w:date="2017-12-18T15:14:00Z"/>
          <w:rFonts w:ascii="Times New Roman" w:hAnsi="Times New Roman" w:cs="Times New Roman"/>
        </w:rPr>
        <w:pPrChange w:id="97" w:author="Usuário do Windows" w:date="2017-12-18T15:15:00Z">
          <w:pPr>
            <w:pStyle w:val="Default"/>
            <w:spacing w:line="276" w:lineRule="auto"/>
          </w:pPr>
        </w:pPrChange>
      </w:pPr>
      <w:del w:id="98" w:author="Usuário do Windows" w:date="2017-12-18T15:14:00Z">
        <w:r w:rsidRPr="00747807" w:rsidDel="00C41329">
          <w:rPr>
            <w:rFonts w:ascii="Times New Roman" w:hAnsi="Times New Roman" w:cs="Times New Roman"/>
          </w:rPr>
          <w:delText xml:space="preserve">After your research plan is made, you should check with the host supervisor to confirm that equipment, facilities, or materials required for your research will be available to you during your visit. </w:delText>
        </w:r>
      </w:del>
    </w:p>
    <w:p w14:paraId="65940D98" w14:textId="508DDB67" w:rsidR="00747807" w:rsidDel="00C41329" w:rsidRDefault="00747807">
      <w:pPr>
        <w:rPr>
          <w:del w:id="99" w:author="Usuário do Windows" w:date="2017-12-18T15:14:00Z"/>
          <w:rFonts w:ascii="Times New Roman" w:hAnsi="Times New Roman" w:cs="Times New Roman"/>
          <w:b/>
          <w:bCs/>
          <w:i/>
          <w:iCs/>
        </w:rPr>
        <w:pPrChange w:id="100" w:author="Usuário do Windows" w:date="2017-12-18T15:15:00Z">
          <w:pPr>
            <w:pStyle w:val="Default"/>
            <w:spacing w:line="276" w:lineRule="auto"/>
          </w:pPr>
        </w:pPrChange>
      </w:pPr>
    </w:p>
    <w:p w14:paraId="02CF5E51" w14:textId="085415DB" w:rsidR="00A320D1" w:rsidRPr="00747807" w:rsidDel="00C41329" w:rsidRDefault="00A320D1">
      <w:pPr>
        <w:rPr>
          <w:del w:id="101" w:author="Usuário do Windows" w:date="2017-12-18T15:14:00Z"/>
          <w:rFonts w:ascii="Times New Roman" w:hAnsi="Times New Roman" w:cs="Times New Roman"/>
        </w:rPr>
        <w:pPrChange w:id="102" w:author="Usuário do Windows" w:date="2017-12-18T15:15:00Z">
          <w:pPr>
            <w:pStyle w:val="Default"/>
            <w:numPr>
              <w:ilvl w:val="1"/>
              <w:numId w:val="30"/>
            </w:numPr>
            <w:spacing w:line="276" w:lineRule="auto"/>
            <w:ind w:left="360" w:hanging="360"/>
          </w:pPr>
        </w:pPrChange>
      </w:pPr>
      <w:del w:id="103" w:author="Usuário do Windows" w:date="2017-12-18T15:14:00Z">
        <w:r w:rsidRPr="00747807" w:rsidDel="00C41329">
          <w:rPr>
            <w:rFonts w:ascii="Times New Roman" w:hAnsi="Times New Roman" w:cs="Times New Roman"/>
            <w:b/>
            <w:bCs/>
            <w:i/>
            <w:iCs/>
          </w:rPr>
          <w:delText xml:space="preserve">Other information </w:delText>
        </w:r>
      </w:del>
    </w:p>
    <w:p w14:paraId="6861F050" w14:textId="4017594C" w:rsidR="00A320D1" w:rsidRPr="00747807" w:rsidDel="00C41329" w:rsidRDefault="00A320D1">
      <w:pPr>
        <w:rPr>
          <w:del w:id="104" w:author="Usuário do Windows" w:date="2017-12-18T15:14:00Z"/>
          <w:rFonts w:ascii="Times New Roman" w:hAnsi="Times New Roman" w:cs="Times New Roman"/>
        </w:rPr>
        <w:pPrChange w:id="105" w:author="Usuário do Windows" w:date="2017-12-18T15:15:00Z">
          <w:pPr>
            <w:pStyle w:val="Default"/>
            <w:spacing w:line="276" w:lineRule="auto"/>
          </w:pPr>
        </w:pPrChange>
      </w:pPr>
      <w:del w:id="106" w:author="Usuário do Windows" w:date="2017-12-18T15:14:00Z">
        <w:r w:rsidRPr="00747807" w:rsidDel="00C41329">
          <w:rPr>
            <w:rFonts w:ascii="Times New Roman" w:hAnsi="Times New Roman" w:cs="Times New Roman"/>
          </w:rPr>
          <w:delText xml:space="preserve">You may get useful information about how to make the most out of your stay at your host institution from other Brazilian students, research staff who are currently there or have been there in the past. You may ask your host researcher to send you contact information about current or previous Brazilian researchers in the host institution, if any. You may also ask for information about possible professional visits during your stay and accommodation arrangements. </w:delText>
        </w:r>
      </w:del>
    </w:p>
    <w:p w14:paraId="7BDA65BF" w14:textId="5AC991D9" w:rsidR="00747807" w:rsidDel="00C41329" w:rsidRDefault="00747807">
      <w:pPr>
        <w:rPr>
          <w:del w:id="107" w:author="Usuário do Windows" w:date="2017-12-18T15:14:00Z"/>
          <w:rFonts w:ascii="Times New Roman" w:hAnsi="Times New Roman" w:cs="Times New Roman"/>
          <w:b/>
          <w:bCs/>
        </w:rPr>
        <w:pPrChange w:id="108" w:author="Usuário do Windows" w:date="2017-12-18T15:15:00Z">
          <w:pPr>
            <w:pStyle w:val="Default"/>
            <w:spacing w:line="276" w:lineRule="auto"/>
          </w:pPr>
        </w:pPrChange>
      </w:pPr>
    </w:p>
    <w:p w14:paraId="104D1152" w14:textId="73AA7FB5" w:rsidR="00A320D1" w:rsidRPr="000E706E" w:rsidDel="00C41329" w:rsidRDefault="000E706E">
      <w:pPr>
        <w:rPr>
          <w:del w:id="109" w:author="Usuário do Windows" w:date="2017-12-18T15:14:00Z"/>
          <w:rFonts w:ascii="Times New Roman" w:hAnsi="Times New Roman" w:cs="Times New Roman"/>
        </w:rPr>
        <w:pPrChange w:id="110" w:author="Usuário do Windows" w:date="2017-12-18T15:15:00Z">
          <w:pPr>
            <w:pStyle w:val="Default"/>
            <w:spacing w:line="276" w:lineRule="auto"/>
          </w:pPr>
        </w:pPrChange>
      </w:pPr>
      <w:del w:id="111" w:author="Usuário do Windows" w:date="2017-12-18T15:14:00Z">
        <w:r w:rsidDel="00C41329">
          <w:rPr>
            <w:rFonts w:ascii="Times New Roman" w:hAnsi="Times New Roman" w:cs="Times New Roman"/>
            <w:b/>
            <w:bCs/>
          </w:rPr>
          <w:delText>2</w:delText>
        </w:r>
        <w:r w:rsidRPr="000E706E" w:rsidDel="00C41329">
          <w:rPr>
            <w:rFonts w:ascii="Times New Roman" w:hAnsi="Times New Roman" w:cs="Times New Roman"/>
            <w:b/>
            <w:bCs/>
          </w:rPr>
          <w:delText>.</w:delText>
        </w:r>
        <w:r w:rsidR="00A320D1" w:rsidRPr="000E706E" w:rsidDel="00C41329">
          <w:rPr>
            <w:rFonts w:ascii="Times New Roman" w:hAnsi="Times New Roman" w:cs="Times New Roman"/>
            <w:b/>
            <w:bCs/>
          </w:rPr>
          <w:delText xml:space="preserve"> How to set up other professional visits </w:delText>
        </w:r>
      </w:del>
    </w:p>
    <w:p w14:paraId="779E429D" w14:textId="448384B9" w:rsidR="00A320D1" w:rsidRPr="00747807" w:rsidDel="00C41329" w:rsidRDefault="00A320D1">
      <w:pPr>
        <w:rPr>
          <w:del w:id="112" w:author="Usuário do Windows" w:date="2017-12-18T15:14:00Z"/>
          <w:rFonts w:ascii="Times New Roman" w:hAnsi="Times New Roman" w:cs="Times New Roman"/>
        </w:rPr>
        <w:pPrChange w:id="113" w:author="Usuário do Windows" w:date="2017-12-18T15:15:00Z">
          <w:pPr>
            <w:pStyle w:val="Default"/>
            <w:spacing w:line="276" w:lineRule="auto"/>
          </w:pPr>
        </w:pPrChange>
      </w:pPr>
      <w:del w:id="114" w:author="Usuário do Windows" w:date="2017-12-18T15:14:00Z">
        <w:r w:rsidRPr="00747807" w:rsidDel="00C41329">
          <w:rPr>
            <w:rFonts w:ascii="Times New Roman" w:hAnsi="Times New Roman" w:cs="Times New Roman"/>
          </w:rPr>
          <w:delText xml:space="preserve">We encourage participants to visit research institutions outside of their host laboratory or education faculty to gain a broader understanding of the Australian scientific or education research community in their fields and to create contacts for future research collaboration. Main resources for developing contacts in Australia are your advisor, professors and colleagues in Brazil. </w:delText>
        </w:r>
      </w:del>
    </w:p>
    <w:p w14:paraId="0D6E7A59" w14:textId="0485EB79" w:rsidR="00A320D1" w:rsidRPr="00747807" w:rsidDel="00C41329" w:rsidRDefault="00A320D1">
      <w:pPr>
        <w:rPr>
          <w:del w:id="115" w:author="Usuário do Windows" w:date="2017-12-18T15:14:00Z"/>
          <w:rFonts w:ascii="Times New Roman" w:hAnsi="Times New Roman" w:cs="Times New Roman"/>
        </w:rPr>
        <w:pPrChange w:id="116" w:author="Usuário do Windows" w:date="2017-12-18T15:15:00Z">
          <w:pPr>
            <w:pStyle w:val="Default"/>
            <w:spacing w:line="276" w:lineRule="auto"/>
          </w:pPr>
        </w:pPrChange>
      </w:pPr>
      <w:del w:id="117" w:author="Usuário do Windows" w:date="2017-12-18T15:14:00Z">
        <w:r w:rsidRPr="00747807" w:rsidDel="00C41329">
          <w:rPr>
            <w:rFonts w:ascii="Times New Roman" w:hAnsi="Times New Roman" w:cs="Times New Roman"/>
          </w:rPr>
          <w:delText xml:space="preserve">Make sure you consult with your department advisor and other appropriate individuals before you leave home and develop a list of researchers you would like to meet while in Australia. Letters of introduction provided by primary advisors to the Australian researchers are extremely useful in setting up research visits as this further solidifies potential research relationships. </w:delText>
        </w:r>
      </w:del>
    </w:p>
    <w:p w14:paraId="23532644" w14:textId="20A735EF" w:rsidR="00747807" w:rsidDel="00C41329" w:rsidRDefault="00747807">
      <w:pPr>
        <w:rPr>
          <w:del w:id="118" w:author="Usuário do Windows" w:date="2017-12-18T15:14:00Z"/>
          <w:rFonts w:ascii="Times New Roman" w:hAnsi="Times New Roman" w:cs="Times New Roman"/>
          <w:b/>
          <w:bCs/>
          <w:i/>
          <w:iCs/>
        </w:rPr>
        <w:pPrChange w:id="119" w:author="Usuário do Windows" w:date="2017-12-18T15:15:00Z">
          <w:pPr>
            <w:pStyle w:val="Default"/>
            <w:spacing w:line="276" w:lineRule="auto"/>
          </w:pPr>
        </w:pPrChange>
      </w:pPr>
    </w:p>
    <w:p w14:paraId="62585ECE" w14:textId="40DF99B3" w:rsidR="00A320D1" w:rsidRPr="00747807" w:rsidDel="00C41329" w:rsidRDefault="000E706E">
      <w:pPr>
        <w:rPr>
          <w:del w:id="120" w:author="Usuário do Windows" w:date="2017-12-18T15:14:00Z"/>
          <w:rFonts w:ascii="Times New Roman" w:hAnsi="Times New Roman" w:cs="Times New Roman"/>
        </w:rPr>
        <w:pPrChange w:id="121" w:author="Usuário do Windows" w:date="2017-12-18T15:15:00Z">
          <w:pPr>
            <w:pStyle w:val="Default"/>
            <w:spacing w:line="276" w:lineRule="auto"/>
          </w:pPr>
        </w:pPrChange>
      </w:pPr>
      <w:del w:id="122" w:author="Usuário do Windows" w:date="2017-12-18T15:14:00Z">
        <w:r w:rsidDel="00C41329">
          <w:rPr>
            <w:rFonts w:ascii="Times New Roman" w:hAnsi="Times New Roman" w:cs="Times New Roman"/>
            <w:b/>
            <w:bCs/>
            <w:i/>
            <w:iCs/>
          </w:rPr>
          <w:delText xml:space="preserve">2.1. </w:delText>
        </w:r>
        <w:r w:rsidR="00A320D1" w:rsidRPr="00747807" w:rsidDel="00C41329">
          <w:rPr>
            <w:rFonts w:ascii="Times New Roman" w:hAnsi="Times New Roman" w:cs="Times New Roman"/>
            <w:b/>
            <w:bCs/>
            <w:i/>
            <w:iCs/>
          </w:rPr>
          <w:delText xml:space="preserve">Your Australian host research supervisor </w:delText>
        </w:r>
      </w:del>
    </w:p>
    <w:p w14:paraId="7339E0B2" w14:textId="7C8F3DF8" w:rsidR="00A320D1" w:rsidRPr="00747807" w:rsidDel="00C41329" w:rsidRDefault="00A320D1">
      <w:pPr>
        <w:rPr>
          <w:del w:id="123" w:author="Usuário do Windows" w:date="2017-12-18T15:14:00Z"/>
          <w:rFonts w:ascii="Times New Roman" w:hAnsi="Times New Roman" w:cs="Times New Roman"/>
        </w:rPr>
        <w:pPrChange w:id="124" w:author="Usuário do Windows" w:date="2017-12-18T15:15:00Z">
          <w:pPr>
            <w:pStyle w:val="Default"/>
            <w:spacing w:line="276" w:lineRule="auto"/>
          </w:pPr>
        </w:pPrChange>
      </w:pPr>
      <w:del w:id="125" w:author="Usuário do Windows" w:date="2017-12-18T15:14:00Z">
        <w:r w:rsidRPr="00747807" w:rsidDel="00C41329">
          <w:rPr>
            <w:rFonts w:ascii="Times New Roman" w:hAnsi="Times New Roman" w:cs="Times New Roman"/>
          </w:rPr>
          <w:delText xml:space="preserve">Prior to your arrival, you should inform your host supervisor that you are interested in visiting other research institutions in Australia and ask them if they have suggestions as to which researchers would be beneficial for you to meet. If the host responds to this request, you can then politely ask if they would be willing to make the necessary introductions for you. </w:delText>
        </w:r>
      </w:del>
    </w:p>
    <w:p w14:paraId="0E6E0108" w14:textId="0C0678C8" w:rsidR="00A320D1" w:rsidRPr="00747807" w:rsidDel="00C41329" w:rsidRDefault="000E706E">
      <w:pPr>
        <w:rPr>
          <w:del w:id="126" w:author="Usuário do Windows" w:date="2017-12-18T15:14:00Z"/>
          <w:rFonts w:ascii="Times New Roman" w:hAnsi="Times New Roman" w:cs="Times New Roman"/>
          <w:b/>
        </w:rPr>
        <w:pPrChange w:id="127" w:author="Usuário do Windows" w:date="2017-12-18T15:15:00Z">
          <w:pPr>
            <w:pStyle w:val="Default"/>
            <w:pageBreakBefore/>
            <w:spacing w:line="276" w:lineRule="auto"/>
          </w:pPr>
        </w:pPrChange>
      </w:pPr>
      <w:del w:id="128" w:author="Usuário do Windows" w:date="2017-12-18T15:14:00Z">
        <w:r w:rsidDel="00C41329">
          <w:rPr>
            <w:rFonts w:ascii="Times New Roman" w:hAnsi="Times New Roman" w:cs="Times New Roman"/>
            <w:b/>
          </w:rPr>
          <w:delText>3.</w:delText>
        </w:r>
        <w:r w:rsidR="00A320D1" w:rsidRPr="00747807" w:rsidDel="00C41329">
          <w:rPr>
            <w:rFonts w:ascii="Times New Roman" w:hAnsi="Times New Roman" w:cs="Times New Roman"/>
            <w:b/>
          </w:rPr>
          <w:delText xml:space="preserve"> </w:delText>
        </w:r>
        <w:r w:rsidRPr="00747807" w:rsidDel="00C41329">
          <w:rPr>
            <w:rFonts w:ascii="Times New Roman" w:hAnsi="Times New Roman" w:cs="Times New Roman"/>
            <w:b/>
          </w:rPr>
          <w:delText xml:space="preserve">Potential Host Institutions </w:delText>
        </w:r>
      </w:del>
    </w:p>
    <w:p w14:paraId="7B05A1E6" w14:textId="6F5459A3" w:rsidR="00747807" w:rsidDel="00C41329" w:rsidRDefault="00747807">
      <w:pPr>
        <w:rPr>
          <w:del w:id="129" w:author="Usuário do Windows" w:date="2017-12-18T15:14:00Z"/>
          <w:rFonts w:ascii="Times New Roman" w:hAnsi="Times New Roman" w:cs="Times New Roman"/>
        </w:rPr>
        <w:pPrChange w:id="130" w:author="Usuário do Windows" w:date="2017-12-18T15:15:00Z">
          <w:pPr>
            <w:pStyle w:val="Default"/>
            <w:spacing w:line="276" w:lineRule="auto"/>
          </w:pPr>
        </w:pPrChange>
      </w:pPr>
    </w:p>
    <w:p w14:paraId="2D2A46D5" w14:textId="190BF8A1" w:rsidR="00A320D1" w:rsidRPr="00747807" w:rsidDel="00C41329" w:rsidRDefault="00A320D1">
      <w:pPr>
        <w:rPr>
          <w:del w:id="131" w:author="Usuário do Windows" w:date="2017-12-18T15:14:00Z"/>
          <w:rFonts w:ascii="Times New Roman" w:hAnsi="Times New Roman" w:cs="Times New Roman"/>
        </w:rPr>
        <w:pPrChange w:id="132" w:author="Usuário do Windows" w:date="2017-12-18T15:15:00Z">
          <w:pPr>
            <w:pStyle w:val="Default"/>
            <w:spacing w:line="276" w:lineRule="auto"/>
          </w:pPr>
        </w:pPrChange>
      </w:pPr>
      <w:del w:id="133" w:author="Usuário do Windows" w:date="2017-12-18T15:14:00Z">
        <w:r w:rsidRPr="00747807" w:rsidDel="00C41329">
          <w:rPr>
            <w:rFonts w:ascii="Times New Roman" w:hAnsi="Times New Roman" w:cs="Times New Roman"/>
          </w:rPr>
          <w:delText xml:space="preserve">Participants are able to conduct research at a range of Australian institutions, including: </w:delText>
        </w:r>
      </w:del>
    </w:p>
    <w:p w14:paraId="49EC1253" w14:textId="76681FA7" w:rsidR="00A320D1" w:rsidRPr="00747807" w:rsidDel="00C41329" w:rsidRDefault="00A320D1">
      <w:pPr>
        <w:rPr>
          <w:del w:id="134" w:author="Usuário do Windows" w:date="2017-12-18T15:14:00Z"/>
          <w:rFonts w:ascii="Times New Roman" w:hAnsi="Times New Roman" w:cs="Times New Roman"/>
        </w:rPr>
        <w:pPrChange w:id="135" w:author="Usuário do Windows" w:date="2017-12-18T15:15:00Z">
          <w:pPr>
            <w:pStyle w:val="Default"/>
            <w:numPr>
              <w:ilvl w:val="1"/>
              <w:numId w:val="27"/>
            </w:numPr>
            <w:spacing w:after="80" w:line="276" w:lineRule="auto"/>
            <w:ind w:left="1428" w:hanging="360"/>
          </w:pPr>
        </w:pPrChange>
      </w:pPr>
      <w:del w:id="136" w:author="Usuário do Windows" w:date="2017-12-18T15:14:00Z">
        <w:r w:rsidRPr="00747807" w:rsidDel="00C41329">
          <w:rPr>
            <w:rFonts w:ascii="Times New Roman" w:hAnsi="Times New Roman" w:cs="Times New Roman"/>
          </w:rPr>
          <w:delText xml:space="preserve">Australian Universities </w:delText>
        </w:r>
      </w:del>
    </w:p>
    <w:p w14:paraId="0087D5CB" w14:textId="10B46DBC" w:rsidR="00A320D1" w:rsidRPr="00747807" w:rsidDel="00C41329" w:rsidRDefault="00A320D1">
      <w:pPr>
        <w:rPr>
          <w:del w:id="137" w:author="Usuário do Windows" w:date="2017-12-18T15:14:00Z"/>
          <w:rFonts w:ascii="Times New Roman" w:hAnsi="Times New Roman" w:cs="Times New Roman"/>
        </w:rPr>
        <w:pPrChange w:id="138" w:author="Usuário do Windows" w:date="2017-12-18T15:15:00Z">
          <w:pPr>
            <w:pStyle w:val="Default"/>
            <w:numPr>
              <w:ilvl w:val="1"/>
              <w:numId w:val="27"/>
            </w:numPr>
            <w:spacing w:after="80" w:line="276" w:lineRule="auto"/>
            <w:ind w:left="1428" w:hanging="360"/>
          </w:pPr>
        </w:pPrChange>
      </w:pPr>
      <w:del w:id="139" w:author="Usuário do Windows" w:date="2017-12-18T15:14:00Z">
        <w:r w:rsidRPr="00747807" w:rsidDel="00C41329">
          <w:rPr>
            <w:rFonts w:ascii="Times New Roman" w:hAnsi="Times New Roman" w:cs="Times New Roman"/>
          </w:rPr>
          <w:delText xml:space="preserve">Cooperative Research Centres (CRCs) </w:delText>
        </w:r>
      </w:del>
    </w:p>
    <w:p w14:paraId="762185D7" w14:textId="2D7CC9E8" w:rsidR="00A320D1" w:rsidRPr="00747807" w:rsidDel="00C41329" w:rsidRDefault="00A320D1">
      <w:pPr>
        <w:rPr>
          <w:del w:id="140" w:author="Usuário do Windows" w:date="2017-12-18T15:14:00Z"/>
          <w:rFonts w:ascii="Times New Roman" w:hAnsi="Times New Roman" w:cs="Times New Roman"/>
        </w:rPr>
        <w:pPrChange w:id="141" w:author="Usuário do Windows" w:date="2017-12-18T15:15:00Z">
          <w:pPr>
            <w:pStyle w:val="Default"/>
            <w:numPr>
              <w:ilvl w:val="1"/>
              <w:numId w:val="27"/>
            </w:numPr>
            <w:spacing w:after="80" w:line="276" w:lineRule="auto"/>
            <w:ind w:left="1428" w:hanging="360"/>
          </w:pPr>
        </w:pPrChange>
      </w:pPr>
      <w:del w:id="142" w:author="Usuário do Windows" w:date="2017-12-18T15:14:00Z">
        <w:r w:rsidRPr="00747807" w:rsidDel="00C41329">
          <w:rPr>
            <w:rFonts w:ascii="Times New Roman" w:hAnsi="Times New Roman" w:cs="Times New Roman"/>
          </w:rPr>
          <w:delText xml:space="preserve">Commonwealth Scientific &amp; Industrial Research Organisation (CSIRO) </w:delText>
        </w:r>
      </w:del>
    </w:p>
    <w:p w14:paraId="7F1872AD" w14:textId="5A5BF781" w:rsidR="00A320D1" w:rsidRPr="00747807" w:rsidDel="00C41329" w:rsidRDefault="00A320D1">
      <w:pPr>
        <w:rPr>
          <w:del w:id="143" w:author="Usuário do Windows" w:date="2017-12-18T15:14:00Z"/>
          <w:rFonts w:ascii="Times New Roman" w:hAnsi="Times New Roman" w:cs="Times New Roman"/>
        </w:rPr>
        <w:pPrChange w:id="144" w:author="Usuário do Windows" w:date="2017-12-18T15:15:00Z">
          <w:pPr>
            <w:pStyle w:val="Default"/>
            <w:numPr>
              <w:ilvl w:val="1"/>
              <w:numId w:val="27"/>
            </w:numPr>
            <w:spacing w:after="80" w:line="276" w:lineRule="auto"/>
            <w:ind w:left="1428" w:hanging="360"/>
          </w:pPr>
        </w:pPrChange>
      </w:pPr>
      <w:del w:id="145" w:author="Usuário do Windows" w:date="2017-12-18T15:14:00Z">
        <w:r w:rsidRPr="00747807" w:rsidDel="00C41329">
          <w:rPr>
            <w:rFonts w:ascii="Times New Roman" w:hAnsi="Times New Roman" w:cs="Times New Roman"/>
          </w:rPr>
          <w:delText xml:space="preserve">Australian Museums </w:delText>
        </w:r>
      </w:del>
    </w:p>
    <w:p w14:paraId="67F45FE4" w14:textId="5CE07433" w:rsidR="00A320D1" w:rsidRPr="00747807" w:rsidDel="00C41329" w:rsidRDefault="00A320D1">
      <w:pPr>
        <w:rPr>
          <w:del w:id="146" w:author="Usuário do Windows" w:date="2017-12-18T15:14:00Z"/>
          <w:rFonts w:ascii="Times New Roman" w:hAnsi="Times New Roman" w:cs="Times New Roman"/>
        </w:rPr>
        <w:pPrChange w:id="147" w:author="Usuário do Windows" w:date="2017-12-18T15:15:00Z">
          <w:pPr>
            <w:pStyle w:val="Default"/>
            <w:numPr>
              <w:ilvl w:val="1"/>
              <w:numId w:val="27"/>
            </w:numPr>
            <w:spacing w:after="80" w:line="276" w:lineRule="auto"/>
            <w:ind w:left="1428" w:hanging="360"/>
          </w:pPr>
        </w:pPrChange>
      </w:pPr>
      <w:del w:id="148" w:author="Usuário do Windows" w:date="2017-12-18T15:14:00Z">
        <w:r w:rsidRPr="00747807" w:rsidDel="00C41329">
          <w:rPr>
            <w:rFonts w:ascii="Times New Roman" w:hAnsi="Times New Roman" w:cs="Times New Roman"/>
          </w:rPr>
          <w:delText xml:space="preserve">Australia Medical Research Institutes </w:delText>
        </w:r>
      </w:del>
    </w:p>
    <w:p w14:paraId="250F9036" w14:textId="2C9265A1" w:rsidR="00A320D1" w:rsidRPr="00747807" w:rsidDel="00C41329" w:rsidRDefault="00A320D1">
      <w:pPr>
        <w:rPr>
          <w:del w:id="149" w:author="Usuário do Windows" w:date="2017-12-18T15:14:00Z"/>
          <w:rFonts w:ascii="Times New Roman" w:hAnsi="Times New Roman" w:cs="Times New Roman"/>
        </w:rPr>
        <w:pPrChange w:id="150" w:author="Usuário do Windows" w:date="2017-12-18T15:15:00Z">
          <w:pPr>
            <w:pStyle w:val="Default"/>
            <w:numPr>
              <w:ilvl w:val="1"/>
              <w:numId w:val="27"/>
            </w:numPr>
            <w:spacing w:line="276" w:lineRule="auto"/>
            <w:ind w:left="1428" w:hanging="360"/>
          </w:pPr>
        </w:pPrChange>
      </w:pPr>
      <w:del w:id="151" w:author="Usuário do Windows" w:date="2017-12-18T15:14:00Z">
        <w:r w:rsidRPr="00747807" w:rsidDel="00C41329">
          <w:rPr>
            <w:rFonts w:ascii="Times New Roman" w:hAnsi="Times New Roman" w:cs="Times New Roman"/>
          </w:rPr>
          <w:delText xml:space="preserve">Other </w:delText>
        </w:r>
      </w:del>
    </w:p>
    <w:p w14:paraId="611C2E0C" w14:textId="07519AD9" w:rsidR="00A320D1" w:rsidRPr="00747807" w:rsidDel="00C41329" w:rsidRDefault="00A320D1">
      <w:pPr>
        <w:rPr>
          <w:del w:id="152" w:author="Usuário do Windows" w:date="2017-12-18T15:14:00Z"/>
          <w:rFonts w:ascii="Times New Roman" w:hAnsi="Times New Roman" w:cs="Times New Roman"/>
        </w:rPr>
        <w:pPrChange w:id="153" w:author="Usuário do Windows" w:date="2017-12-18T15:15:00Z">
          <w:pPr>
            <w:pStyle w:val="Default"/>
            <w:spacing w:line="276" w:lineRule="auto"/>
          </w:pPr>
        </w:pPrChange>
      </w:pPr>
    </w:p>
    <w:p w14:paraId="03D593FD" w14:textId="194647A3" w:rsidR="00747807" w:rsidDel="00C41329" w:rsidRDefault="00A320D1">
      <w:pPr>
        <w:rPr>
          <w:del w:id="154" w:author="Usuário do Windows" w:date="2017-12-18T15:14:00Z"/>
          <w:rFonts w:ascii="Times New Roman" w:hAnsi="Times New Roman" w:cs="Times New Roman"/>
        </w:rPr>
        <w:pPrChange w:id="155" w:author="Usuário do Windows" w:date="2017-12-18T15:15:00Z">
          <w:pPr>
            <w:pStyle w:val="Default"/>
            <w:spacing w:line="276" w:lineRule="auto"/>
          </w:pPr>
        </w:pPrChange>
      </w:pPr>
      <w:del w:id="156" w:author="Usuário do Windows" w:date="2017-12-18T15:14:00Z">
        <w:r w:rsidRPr="00747807" w:rsidDel="00C41329">
          <w:rPr>
            <w:rFonts w:ascii="Times New Roman" w:hAnsi="Times New Roman" w:cs="Times New Roman"/>
          </w:rPr>
          <w:delText xml:space="preserve">Please note that this list may not contain information on all Australian research organisations. If you become aware of an organisation which is not listed, please contact the Australian Academy of Science at international_admin@science.org.au who will update this information. </w:delText>
        </w:r>
      </w:del>
    </w:p>
    <w:p w14:paraId="111F78AD" w14:textId="2CFFC25B" w:rsidR="00A320D1" w:rsidRPr="00747807" w:rsidDel="00C41329" w:rsidRDefault="00A320D1">
      <w:pPr>
        <w:rPr>
          <w:del w:id="157" w:author="Usuário do Windows" w:date="2017-12-18T15:14:00Z"/>
          <w:rFonts w:ascii="Times New Roman" w:hAnsi="Times New Roman" w:cs="Times New Roman"/>
        </w:rPr>
        <w:pPrChange w:id="158" w:author="Usuário do Windows" w:date="2017-12-18T15:15:00Z">
          <w:pPr>
            <w:pStyle w:val="Default"/>
            <w:spacing w:line="276" w:lineRule="auto"/>
          </w:pPr>
        </w:pPrChange>
      </w:pPr>
      <w:del w:id="159" w:author="Usuário do Windows" w:date="2017-12-18T15:14:00Z">
        <w:r w:rsidRPr="00747807" w:rsidDel="00C41329">
          <w:rPr>
            <w:rFonts w:ascii="Times New Roman" w:hAnsi="Times New Roman" w:cs="Times New Roman"/>
          </w:rPr>
          <w:delText xml:space="preserve">Additional institutions may be considered on a case-by-case basis. </w:delText>
        </w:r>
      </w:del>
    </w:p>
    <w:p w14:paraId="47EFC4B0" w14:textId="6ACFE177" w:rsidR="00747807" w:rsidDel="00C41329" w:rsidRDefault="00747807">
      <w:pPr>
        <w:rPr>
          <w:del w:id="160" w:author="Usuário do Windows" w:date="2017-12-18T15:14:00Z"/>
          <w:rFonts w:ascii="Times New Roman" w:hAnsi="Times New Roman" w:cs="Times New Roman"/>
          <w:b/>
          <w:bCs/>
        </w:rPr>
        <w:pPrChange w:id="161" w:author="Usuário do Windows" w:date="2017-12-18T15:15:00Z">
          <w:pPr>
            <w:pStyle w:val="Default"/>
            <w:spacing w:line="276" w:lineRule="auto"/>
          </w:pPr>
        </w:pPrChange>
      </w:pPr>
    </w:p>
    <w:p w14:paraId="7F65310D" w14:textId="1F0F387B" w:rsidR="00A320D1" w:rsidRPr="000E706E" w:rsidDel="00C41329" w:rsidRDefault="000E706E">
      <w:pPr>
        <w:rPr>
          <w:del w:id="162" w:author="Usuário do Windows" w:date="2017-12-18T15:14:00Z"/>
          <w:rFonts w:ascii="Times New Roman" w:hAnsi="Times New Roman" w:cs="Times New Roman"/>
          <w:i/>
        </w:rPr>
        <w:pPrChange w:id="163" w:author="Usuário do Windows" w:date="2017-12-18T15:15:00Z">
          <w:pPr>
            <w:pStyle w:val="Default"/>
            <w:spacing w:line="276" w:lineRule="auto"/>
          </w:pPr>
        </w:pPrChange>
      </w:pPr>
      <w:del w:id="164" w:author="Usuário do Windows" w:date="2017-12-18T15:14:00Z">
        <w:r w:rsidRPr="000E706E" w:rsidDel="00C41329">
          <w:rPr>
            <w:rFonts w:ascii="Times New Roman" w:hAnsi="Times New Roman" w:cs="Times New Roman"/>
            <w:b/>
            <w:bCs/>
            <w:i/>
          </w:rPr>
          <w:delText>3</w:delText>
        </w:r>
        <w:r w:rsidR="00A320D1" w:rsidRPr="000E706E" w:rsidDel="00C41329">
          <w:rPr>
            <w:rFonts w:ascii="Times New Roman" w:hAnsi="Times New Roman" w:cs="Times New Roman"/>
            <w:b/>
            <w:bCs/>
            <w:i/>
          </w:rPr>
          <w:delText>.1</w:delText>
        </w:r>
        <w:r w:rsidRPr="000E706E" w:rsidDel="00C41329">
          <w:rPr>
            <w:rFonts w:ascii="Times New Roman" w:hAnsi="Times New Roman" w:cs="Times New Roman"/>
            <w:b/>
            <w:bCs/>
            <w:i/>
          </w:rPr>
          <w:delText>.</w:delText>
        </w:r>
        <w:r w:rsidR="00A320D1" w:rsidRPr="000E706E" w:rsidDel="00C41329">
          <w:rPr>
            <w:rFonts w:ascii="Times New Roman" w:hAnsi="Times New Roman" w:cs="Times New Roman"/>
            <w:b/>
            <w:bCs/>
            <w:i/>
          </w:rPr>
          <w:delText xml:space="preserve"> </w:delText>
        </w:r>
        <w:r w:rsidRPr="000E706E" w:rsidDel="00C41329">
          <w:rPr>
            <w:rFonts w:ascii="Times New Roman" w:hAnsi="Times New Roman" w:cs="Times New Roman"/>
            <w:b/>
            <w:bCs/>
            <w:i/>
          </w:rPr>
          <w:delText xml:space="preserve">Australia's Universities </w:delText>
        </w:r>
      </w:del>
    </w:p>
    <w:p w14:paraId="54596070" w14:textId="25F68207" w:rsidR="00747807" w:rsidDel="00C41329" w:rsidRDefault="00747807">
      <w:pPr>
        <w:rPr>
          <w:del w:id="165" w:author="Usuário do Windows" w:date="2017-12-18T15:14:00Z"/>
          <w:rFonts w:ascii="Times New Roman" w:hAnsi="Times New Roman" w:cs="Times New Roman"/>
        </w:rPr>
        <w:pPrChange w:id="166" w:author="Usuário do Windows" w:date="2017-12-18T15:15:00Z">
          <w:pPr>
            <w:pStyle w:val="Default"/>
            <w:spacing w:line="276" w:lineRule="auto"/>
          </w:pPr>
        </w:pPrChange>
      </w:pPr>
    </w:p>
    <w:p w14:paraId="6817C65E" w14:textId="66374325" w:rsidR="00A320D1" w:rsidRPr="00747807" w:rsidDel="00C41329" w:rsidRDefault="00A320D1">
      <w:pPr>
        <w:rPr>
          <w:del w:id="167" w:author="Usuário do Windows" w:date="2017-12-18T15:14:00Z"/>
          <w:rFonts w:ascii="Times New Roman" w:hAnsi="Times New Roman" w:cs="Times New Roman"/>
        </w:rPr>
        <w:pPrChange w:id="168" w:author="Usuário do Windows" w:date="2017-12-18T15:15:00Z">
          <w:pPr>
            <w:pStyle w:val="Default"/>
            <w:spacing w:line="276" w:lineRule="auto"/>
          </w:pPr>
        </w:pPrChange>
      </w:pPr>
      <w:del w:id="169" w:author="Usuário do Windows" w:date="2017-12-18T15:14:00Z">
        <w:r w:rsidRPr="00747807" w:rsidDel="00C41329">
          <w:rPr>
            <w:rFonts w:ascii="Times New Roman" w:hAnsi="Times New Roman" w:cs="Times New Roman"/>
          </w:rPr>
          <w:delText xml:space="preserve">Australian Catholic University - </w:delText>
        </w:r>
        <w:r w:rsidR="00C41329" w:rsidDel="00C41329">
          <w:fldChar w:fldCharType="begin"/>
        </w:r>
        <w:r w:rsidR="00C41329" w:rsidDel="00C41329">
          <w:delInstrText xml:space="preserve"> HYPERLINK "http://www.acu.edu.au" </w:delInstrText>
        </w:r>
        <w:r w:rsidR="00C41329" w:rsidDel="00C41329">
          <w:fldChar w:fldCharType="separate"/>
        </w:r>
        <w:r w:rsidR="00747807" w:rsidRPr="00F509D4" w:rsidDel="00C41329">
          <w:rPr>
            <w:rStyle w:val="Hyperlink"/>
            <w:rFonts w:ascii="Times New Roman" w:hAnsi="Times New Roman" w:cs="Times New Roman"/>
          </w:rPr>
          <w:delText>http://www.acu.edu.au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321EDB8" w14:textId="7A279E8E" w:rsidR="00A320D1" w:rsidRPr="00747807" w:rsidDel="00C41329" w:rsidRDefault="00A320D1">
      <w:pPr>
        <w:rPr>
          <w:del w:id="170" w:author="Usuário do Windows" w:date="2017-12-18T15:14:00Z"/>
          <w:rFonts w:ascii="Times New Roman" w:hAnsi="Times New Roman" w:cs="Times New Roman"/>
        </w:rPr>
        <w:pPrChange w:id="171" w:author="Usuário do Windows" w:date="2017-12-18T15:15:00Z">
          <w:pPr>
            <w:pStyle w:val="Default"/>
            <w:spacing w:line="276" w:lineRule="auto"/>
          </w:pPr>
        </w:pPrChange>
      </w:pPr>
      <w:del w:id="172" w:author="Usuário do Windows" w:date="2017-12-18T15:14:00Z">
        <w:r w:rsidRPr="00747807" w:rsidDel="00C41329">
          <w:rPr>
            <w:rFonts w:ascii="Times New Roman" w:hAnsi="Times New Roman" w:cs="Times New Roman"/>
          </w:rPr>
          <w:delText xml:space="preserve">Australian National University - </w:delText>
        </w:r>
        <w:r w:rsidR="00C41329" w:rsidDel="00C41329">
          <w:fldChar w:fldCharType="begin"/>
        </w:r>
        <w:r w:rsidR="00C41329" w:rsidDel="00C41329">
          <w:delInstrText xml:space="preserve"> HYPERLINK "http://www.anu.edu.au" </w:delInstrText>
        </w:r>
        <w:r w:rsidR="00C41329" w:rsidDel="00C41329">
          <w:fldChar w:fldCharType="separate"/>
        </w:r>
        <w:r w:rsidR="00747807" w:rsidRPr="00F509D4" w:rsidDel="00C41329">
          <w:rPr>
            <w:rStyle w:val="Hyperlink"/>
            <w:rFonts w:ascii="Times New Roman" w:hAnsi="Times New Roman" w:cs="Times New Roman"/>
          </w:rPr>
          <w:delText>http://www.anu.edu.au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7A9A96C" w14:textId="0C3DE2A4" w:rsidR="00A320D1" w:rsidRPr="00747807" w:rsidDel="00C41329" w:rsidRDefault="00A320D1">
      <w:pPr>
        <w:rPr>
          <w:del w:id="173" w:author="Usuário do Windows" w:date="2017-12-18T15:14:00Z"/>
          <w:rFonts w:ascii="Times New Roman" w:hAnsi="Times New Roman" w:cs="Times New Roman"/>
        </w:rPr>
        <w:pPrChange w:id="174" w:author="Usuário do Windows" w:date="2017-12-18T15:15:00Z">
          <w:pPr>
            <w:pStyle w:val="Default"/>
            <w:spacing w:line="276" w:lineRule="auto"/>
          </w:pPr>
        </w:pPrChange>
      </w:pPr>
      <w:del w:id="175" w:author="Usuário do Windows" w:date="2017-12-18T15:14:00Z">
        <w:r w:rsidRPr="00747807" w:rsidDel="00C41329">
          <w:rPr>
            <w:rFonts w:ascii="Times New Roman" w:hAnsi="Times New Roman" w:cs="Times New Roman"/>
          </w:rPr>
          <w:delText xml:space="preserve">Bond University - </w:delText>
        </w:r>
        <w:r w:rsidR="00C41329" w:rsidDel="00C41329">
          <w:fldChar w:fldCharType="begin"/>
        </w:r>
        <w:r w:rsidR="00C41329" w:rsidDel="00C41329">
          <w:delInstrText xml:space="preserve"> HYPERLINK "http://www.bond.edu.au" </w:delInstrText>
        </w:r>
        <w:r w:rsidR="00C41329" w:rsidDel="00C41329">
          <w:fldChar w:fldCharType="separate"/>
        </w:r>
        <w:r w:rsidR="00747807" w:rsidRPr="00F509D4" w:rsidDel="00C41329">
          <w:rPr>
            <w:rStyle w:val="Hyperlink"/>
            <w:rFonts w:ascii="Times New Roman" w:hAnsi="Times New Roman" w:cs="Times New Roman"/>
          </w:rPr>
          <w:delText>http://www.bond.edu.au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2D57E8F" w14:textId="08155553" w:rsidR="00A320D1" w:rsidRPr="00747807" w:rsidDel="00C41329" w:rsidRDefault="00A320D1">
      <w:pPr>
        <w:rPr>
          <w:del w:id="176" w:author="Usuário do Windows" w:date="2017-12-18T15:14:00Z"/>
          <w:rFonts w:ascii="Times New Roman" w:hAnsi="Times New Roman" w:cs="Times New Roman"/>
        </w:rPr>
        <w:pPrChange w:id="177" w:author="Usuário do Windows" w:date="2017-12-18T15:15:00Z">
          <w:pPr>
            <w:pStyle w:val="Default"/>
            <w:spacing w:line="276" w:lineRule="auto"/>
          </w:pPr>
        </w:pPrChange>
      </w:pPr>
      <w:del w:id="178" w:author="Usuário do Windows" w:date="2017-12-18T15:14:00Z">
        <w:r w:rsidRPr="00747807" w:rsidDel="00C41329">
          <w:rPr>
            <w:rFonts w:ascii="Times New Roman" w:hAnsi="Times New Roman" w:cs="Times New Roman"/>
          </w:rPr>
          <w:delText xml:space="preserve">Central Queensland University - </w:delText>
        </w:r>
        <w:r w:rsidR="00C41329" w:rsidDel="00C41329">
          <w:fldChar w:fldCharType="begin"/>
        </w:r>
        <w:r w:rsidR="00C41329" w:rsidDel="00C41329">
          <w:delInstrText xml:space="preserve"> HYPERLINK "http://www.cqu.edu.au" </w:delInstrText>
        </w:r>
        <w:r w:rsidR="00C41329" w:rsidDel="00C41329">
          <w:fldChar w:fldCharType="separate"/>
        </w:r>
        <w:r w:rsidR="00747807" w:rsidRPr="00F509D4" w:rsidDel="00C41329">
          <w:rPr>
            <w:rStyle w:val="Hyperlink"/>
            <w:rFonts w:ascii="Times New Roman" w:hAnsi="Times New Roman" w:cs="Times New Roman"/>
          </w:rPr>
          <w:delText>http://www.cqu.edu.au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13650433" w14:textId="3A43BDFD" w:rsidR="00A320D1" w:rsidRPr="00747807" w:rsidDel="00C41329" w:rsidRDefault="00A320D1">
      <w:pPr>
        <w:rPr>
          <w:del w:id="179" w:author="Usuário do Windows" w:date="2017-12-18T15:14:00Z"/>
          <w:rFonts w:ascii="Times New Roman" w:hAnsi="Times New Roman" w:cs="Times New Roman"/>
        </w:rPr>
        <w:pPrChange w:id="180" w:author="Usuário do Windows" w:date="2017-12-18T15:15:00Z">
          <w:pPr>
            <w:pStyle w:val="Default"/>
            <w:spacing w:line="276" w:lineRule="auto"/>
          </w:pPr>
        </w:pPrChange>
      </w:pPr>
      <w:del w:id="181" w:author="Usuário do Windows" w:date="2017-12-18T15:14:00Z">
        <w:r w:rsidRPr="00747807" w:rsidDel="00C41329">
          <w:rPr>
            <w:rFonts w:ascii="Times New Roman" w:hAnsi="Times New Roman" w:cs="Times New Roman"/>
          </w:rPr>
          <w:delText xml:space="preserve">Charles Darwin University – </w:delText>
        </w:r>
        <w:r w:rsidR="00C41329" w:rsidDel="00C41329">
          <w:fldChar w:fldCharType="begin"/>
        </w:r>
        <w:r w:rsidR="00C41329" w:rsidDel="00C41329">
          <w:delInstrText xml:space="preserve"> HYPERLINK "http://www.cdu.edu.au" </w:delInstrText>
        </w:r>
        <w:r w:rsidR="00C41329" w:rsidDel="00C41329">
          <w:fldChar w:fldCharType="separate"/>
        </w:r>
        <w:r w:rsidR="00747807" w:rsidRPr="00F509D4" w:rsidDel="00C41329">
          <w:rPr>
            <w:rStyle w:val="Hyperlink"/>
            <w:rFonts w:ascii="Times New Roman" w:hAnsi="Times New Roman" w:cs="Times New Roman"/>
          </w:rPr>
          <w:delText>http://www.cdu.edu.au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55EE09C" w14:textId="113563FA" w:rsidR="00A320D1" w:rsidRPr="00747807" w:rsidDel="00C41329" w:rsidRDefault="00A320D1">
      <w:pPr>
        <w:rPr>
          <w:del w:id="182" w:author="Usuário do Windows" w:date="2017-12-18T15:14:00Z"/>
          <w:rFonts w:ascii="Times New Roman" w:hAnsi="Times New Roman" w:cs="Times New Roman"/>
        </w:rPr>
        <w:pPrChange w:id="183" w:author="Usuário do Windows" w:date="2017-12-18T15:15:00Z">
          <w:pPr>
            <w:pStyle w:val="Default"/>
            <w:spacing w:line="276" w:lineRule="auto"/>
          </w:pPr>
        </w:pPrChange>
      </w:pPr>
      <w:del w:id="184" w:author="Usuário do Windows" w:date="2017-12-18T15:14:00Z">
        <w:r w:rsidRPr="00747807" w:rsidDel="00C41329">
          <w:rPr>
            <w:rFonts w:ascii="Times New Roman" w:hAnsi="Times New Roman" w:cs="Times New Roman"/>
          </w:rPr>
          <w:delText xml:space="preserve">Charles Sturt University - </w:delText>
        </w:r>
        <w:r w:rsidR="00C41329" w:rsidDel="00C41329">
          <w:fldChar w:fldCharType="begin"/>
        </w:r>
        <w:r w:rsidR="00C41329" w:rsidDel="00C41329">
          <w:delInstrText xml:space="preserve"> HYPERLINK "http://www.csu.edu.au" </w:delInstrText>
        </w:r>
        <w:r w:rsidR="00C41329" w:rsidDel="00C41329">
          <w:fldChar w:fldCharType="separate"/>
        </w:r>
        <w:r w:rsidR="00747807" w:rsidRPr="00F509D4" w:rsidDel="00C41329">
          <w:rPr>
            <w:rStyle w:val="Hyperlink"/>
            <w:rFonts w:ascii="Times New Roman" w:hAnsi="Times New Roman" w:cs="Times New Roman"/>
          </w:rPr>
          <w:delText>http://www.csu.edu.au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3DB9078" w14:textId="55D6D2EF" w:rsidR="00A320D1" w:rsidRPr="00747807" w:rsidDel="00C41329" w:rsidRDefault="00A320D1">
      <w:pPr>
        <w:rPr>
          <w:del w:id="185" w:author="Usuário do Windows" w:date="2017-12-18T15:14:00Z"/>
          <w:rFonts w:ascii="Times New Roman" w:hAnsi="Times New Roman" w:cs="Times New Roman"/>
        </w:rPr>
        <w:pPrChange w:id="186" w:author="Usuário do Windows" w:date="2017-12-18T15:15:00Z">
          <w:pPr>
            <w:pStyle w:val="Default"/>
            <w:spacing w:line="276" w:lineRule="auto"/>
          </w:pPr>
        </w:pPrChange>
      </w:pPr>
      <w:del w:id="187" w:author="Usuário do Windows" w:date="2017-12-18T15:14:00Z">
        <w:r w:rsidRPr="00747807" w:rsidDel="00C41329">
          <w:rPr>
            <w:rFonts w:ascii="Times New Roman" w:hAnsi="Times New Roman" w:cs="Times New Roman"/>
          </w:rPr>
          <w:delText xml:space="preserve">Curtin University of Technology - </w:delText>
        </w:r>
        <w:r w:rsidR="00C41329" w:rsidDel="00C41329">
          <w:fldChar w:fldCharType="begin"/>
        </w:r>
        <w:r w:rsidR="00C41329" w:rsidDel="00C41329">
          <w:delInstrText xml:space="preserve"> HYPERLINK "http://www.curtin.edu.au" </w:delInstrText>
        </w:r>
        <w:r w:rsidR="00C41329" w:rsidDel="00C41329">
          <w:fldChar w:fldCharType="separate"/>
        </w:r>
        <w:r w:rsidR="00747807" w:rsidRPr="00F509D4" w:rsidDel="00C41329">
          <w:rPr>
            <w:rStyle w:val="Hyperlink"/>
            <w:rFonts w:ascii="Times New Roman" w:hAnsi="Times New Roman" w:cs="Times New Roman"/>
          </w:rPr>
          <w:delText>http://www.curtin.edu.au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9423697" w14:textId="187345A1" w:rsidR="00A320D1" w:rsidRPr="00747807" w:rsidDel="00C41329" w:rsidRDefault="00A320D1">
      <w:pPr>
        <w:rPr>
          <w:del w:id="188" w:author="Usuário do Windows" w:date="2017-12-18T15:14:00Z"/>
          <w:rFonts w:ascii="Times New Roman" w:hAnsi="Times New Roman" w:cs="Times New Roman"/>
        </w:rPr>
        <w:pPrChange w:id="189" w:author="Usuário do Windows" w:date="2017-12-18T15:15:00Z">
          <w:pPr>
            <w:pStyle w:val="Default"/>
            <w:spacing w:line="276" w:lineRule="auto"/>
          </w:pPr>
        </w:pPrChange>
      </w:pPr>
      <w:del w:id="190" w:author="Usuário do Windows" w:date="2017-12-18T15:14:00Z">
        <w:r w:rsidRPr="00747807" w:rsidDel="00C41329">
          <w:rPr>
            <w:rFonts w:ascii="Times New Roman" w:hAnsi="Times New Roman" w:cs="Times New Roman"/>
          </w:rPr>
          <w:delText xml:space="preserve">Deakin University - </w:delText>
        </w:r>
        <w:r w:rsidR="00C41329" w:rsidDel="00C41329">
          <w:fldChar w:fldCharType="begin"/>
        </w:r>
        <w:r w:rsidR="00C41329" w:rsidDel="00C41329">
          <w:delInstrText xml:space="preserve"> HYPERLINK "http://www.deakin.edu.au" </w:delInstrText>
        </w:r>
        <w:r w:rsidR="00C41329" w:rsidDel="00C41329">
          <w:fldChar w:fldCharType="separate"/>
        </w:r>
        <w:r w:rsidR="00747807" w:rsidRPr="00F509D4" w:rsidDel="00C41329">
          <w:rPr>
            <w:rStyle w:val="Hyperlink"/>
            <w:rFonts w:ascii="Times New Roman" w:hAnsi="Times New Roman" w:cs="Times New Roman"/>
          </w:rPr>
          <w:delText>http://www.deakin.edu.au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C352761" w14:textId="45AA7117" w:rsidR="00A320D1" w:rsidRPr="00747807" w:rsidDel="00C41329" w:rsidRDefault="00A320D1">
      <w:pPr>
        <w:rPr>
          <w:del w:id="191" w:author="Usuário do Windows" w:date="2017-12-18T15:14:00Z"/>
          <w:rFonts w:ascii="Times New Roman" w:hAnsi="Times New Roman" w:cs="Times New Roman"/>
        </w:rPr>
        <w:pPrChange w:id="192" w:author="Usuário do Windows" w:date="2017-12-18T15:15:00Z">
          <w:pPr>
            <w:pStyle w:val="Default"/>
            <w:spacing w:line="276" w:lineRule="auto"/>
          </w:pPr>
        </w:pPrChange>
      </w:pPr>
      <w:del w:id="193" w:author="Usuário do Windows" w:date="2017-12-18T15:14:00Z">
        <w:r w:rsidRPr="00747807" w:rsidDel="00C41329">
          <w:rPr>
            <w:rFonts w:ascii="Times New Roman" w:hAnsi="Times New Roman" w:cs="Times New Roman"/>
          </w:rPr>
          <w:delText xml:space="preserve">Edith Cowan University - </w:delText>
        </w:r>
        <w:r w:rsidR="00C41329" w:rsidDel="00C41329">
          <w:fldChar w:fldCharType="begin"/>
        </w:r>
        <w:r w:rsidR="00C41329" w:rsidDel="00C41329">
          <w:delInstrText xml:space="preserve"> HYPERLINK "http://www.ecu.edu.au" </w:delInstrText>
        </w:r>
        <w:r w:rsidR="00C41329" w:rsidDel="00C41329">
          <w:fldChar w:fldCharType="separate"/>
        </w:r>
        <w:r w:rsidR="00747807" w:rsidRPr="00F509D4" w:rsidDel="00C41329">
          <w:rPr>
            <w:rStyle w:val="Hyperlink"/>
            <w:rFonts w:ascii="Times New Roman" w:hAnsi="Times New Roman" w:cs="Times New Roman"/>
          </w:rPr>
          <w:delText>http://www.ecu.edu.au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E349CFC" w14:textId="0833B462" w:rsidR="00A320D1" w:rsidRPr="00747807" w:rsidDel="00C41329" w:rsidRDefault="00A320D1">
      <w:pPr>
        <w:rPr>
          <w:del w:id="194" w:author="Usuário do Windows" w:date="2017-12-18T15:14:00Z"/>
          <w:rFonts w:ascii="Times New Roman" w:hAnsi="Times New Roman" w:cs="Times New Roman"/>
        </w:rPr>
        <w:pPrChange w:id="195" w:author="Usuário do Windows" w:date="2017-12-18T15:15:00Z">
          <w:pPr>
            <w:pStyle w:val="Default"/>
            <w:spacing w:line="276" w:lineRule="auto"/>
          </w:pPr>
        </w:pPrChange>
      </w:pPr>
      <w:del w:id="196" w:author="Usuário do Windows" w:date="2017-12-18T15:14:00Z">
        <w:r w:rsidRPr="00747807" w:rsidDel="00C41329">
          <w:rPr>
            <w:rFonts w:ascii="Times New Roman" w:hAnsi="Times New Roman" w:cs="Times New Roman"/>
          </w:rPr>
          <w:delText xml:space="preserve">Flinders University - </w:delText>
        </w:r>
        <w:r w:rsidR="00C41329" w:rsidDel="00C41329">
          <w:fldChar w:fldCharType="begin"/>
        </w:r>
        <w:r w:rsidR="00C41329" w:rsidDel="00C41329">
          <w:delInstrText xml:space="preserve"> HYPERLINK "http://www.flinders.edu.au" </w:delInstrText>
        </w:r>
        <w:r w:rsidR="00C41329" w:rsidDel="00C41329">
          <w:fldChar w:fldCharType="separate"/>
        </w:r>
        <w:r w:rsidR="00747807" w:rsidRPr="00F509D4" w:rsidDel="00C41329">
          <w:rPr>
            <w:rStyle w:val="Hyperlink"/>
            <w:rFonts w:ascii="Times New Roman" w:hAnsi="Times New Roman" w:cs="Times New Roman"/>
          </w:rPr>
          <w:delText>http://www.flinders.edu.au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3776D34" w14:textId="193CDD56" w:rsidR="00A320D1" w:rsidRPr="00747807" w:rsidDel="00C41329" w:rsidRDefault="00A320D1">
      <w:pPr>
        <w:rPr>
          <w:del w:id="197" w:author="Usuário do Windows" w:date="2017-12-18T15:14:00Z"/>
          <w:rFonts w:ascii="Times New Roman" w:hAnsi="Times New Roman" w:cs="Times New Roman"/>
        </w:rPr>
        <w:pPrChange w:id="198" w:author="Usuário do Windows" w:date="2017-12-18T15:15:00Z">
          <w:pPr>
            <w:pStyle w:val="Default"/>
            <w:spacing w:line="276" w:lineRule="auto"/>
          </w:pPr>
        </w:pPrChange>
      </w:pPr>
      <w:del w:id="199" w:author="Usuário do Windows" w:date="2017-12-18T15:14:00Z">
        <w:r w:rsidRPr="00747807" w:rsidDel="00C41329">
          <w:rPr>
            <w:rFonts w:ascii="Times New Roman" w:hAnsi="Times New Roman" w:cs="Times New Roman"/>
          </w:rPr>
          <w:delText xml:space="preserve">Griffith University - </w:delText>
        </w:r>
        <w:r w:rsidR="00C41329" w:rsidDel="00C41329">
          <w:fldChar w:fldCharType="begin"/>
        </w:r>
        <w:r w:rsidR="00C41329" w:rsidDel="00C41329">
          <w:delInstrText xml:space="preserve"> HYPERLINK "http://www.gu.edu.au" </w:delInstrText>
        </w:r>
        <w:r w:rsidR="00C41329" w:rsidDel="00C41329">
          <w:fldChar w:fldCharType="separate"/>
        </w:r>
        <w:r w:rsidR="00747807" w:rsidRPr="00F509D4" w:rsidDel="00C41329">
          <w:rPr>
            <w:rStyle w:val="Hyperlink"/>
            <w:rFonts w:ascii="Times New Roman" w:hAnsi="Times New Roman" w:cs="Times New Roman"/>
          </w:rPr>
          <w:delText>http://www.gu.edu.au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7A52EE5" w14:textId="05445FC9" w:rsidR="00A320D1" w:rsidRPr="00747807" w:rsidDel="00C41329" w:rsidRDefault="00A320D1">
      <w:pPr>
        <w:rPr>
          <w:del w:id="200" w:author="Usuário do Windows" w:date="2017-12-18T15:14:00Z"/>
          <w:rFonts w:ascii="Times New Roman" w:hAnsi="Times New Roman" w:cs="Times New Roman"/>
        </w:rPr>
        <w:pPrChange w:id="201" w:author="Usuário do Windows" w:date="2017-12-18T15:15:00Z">
          <w:pPr>
            <w:pStyle w:val="Default"/>
            <w:spacing w:line="276" w:lineRule="auto"/>
          </w:pPr>
        </w:pPrChange>
      </w:pPr>
      <w:del w:id="202" w:author="Usuário do Windows" w:date="2017-12-18T15:14:00Z">
        <w:r w:rsidRPr="00747807" w:rsidDel="00C41329">
          <w:rPr>
            <w:rFonts w:ascii="Times New Roman" w:hAnsi="Times New Roman" w:cs="Times New Roman"/>
          </w:rPr>
          <w:delText xml:space="preserve">James Cook University - </w:delText>
        </w:r>
        <w:r w:rsidR="00C41329" w:rsidDel="00C41329">
          <w:fldChar w:fldCharType="begin"/>
        </w:r>
        <w:r w:rsidR="00C41329" w:rsidDel="00C41329">
          <w:delInstrText xml:space="preserve"> HYPERLINK "http://www.jcu.edu.au" </w:delInstrText>
        </w:r>
        <w:r w:rsidR="00C41329" w:rsidDel="00C41329">
          <w:fldChar w:fldCharType="separate"/>
        </w:r>
        <w:r w:rsidR="00747807" w:rsidRPr="00F509D4" w:rsidDel="00C41329">
          <w:rPr>
            <w:rStyle w:val="Hyperlink"/>
            <w:rFonts w:ascii="Times New Roman" w:hAnsi="Times New Roman" w:cs="Times New Roman"/>
          </w:rPr>
          <w:delText>http://www.jcu.edu.au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704DA35" w14:textId="320E5A93" w:rsidR="00A320D1" w:rsidRPr="00747807" w:rsidDel="00C41329" w:rsidRDefault="00A320D1">
      <w:pPr>
        <w:rPr>
          <w:del w:id="203" w:author="Usuário do Windows" w:date="2017-12-18T15:14:00Z"/>
          <w:rFonts w:ascii="Times New Roman" w:hAnsi="Times New Roman" w:cs="Times New Roman"/>
        </w:rPr>
        <w:pPrChange w:id="204" w:author="Usuário do Windows" w:date="2017-12-18T15:15:00Z">
          <w:pPr>
            <w:pStyle w:val="Default"/>
            <w:spacing w:line="276" w:lineRule="auto"/>
          </w:pPr>
        </w:pPrChange>
      </w:pPr>
      <w:del w:id="205" w:author="Usuário do Windows" w:date="2017-12-18T15:14:00Z">
        <w:r w:rsidRPr="00747807" w:rsidDel="00C41329">
          <w:rPr>
            <w:rFonts w:ascii="Times New Roman" w:hAnsi="Times New Roman" w:cs="Times New Roman"/>
          </w:rPr>
          <w:delText xml:space="preserve">La Trobe University - </w:delText>
        </w:r>
        <w:r w:rsidR="00C41329" w:rsidDel="00C41329">
          <w:fldChar w:fldCharType="begin"/>
        </w:r>
        <w:r w:rsidR="00C41329" w:rsidDel="00C41329">
          <w:delInstrText xml:space="preserve"> HYPERLINK "http://www.latrobe.edu.au" </w:delInstrText>
        </w:r>
        <w:r w:rsidR="00C41329" w:rsidDel="00C41329">
          <w:fldChar w:fldCharType="separate"/>
        </w:r>
        <w:r w:rsidR="00747807" w:rsidRPr="00F509D4" w:rsidDel="00C41329">
          <w:rPr>
            <w:rStyle w:val="Hyperlink"/>
            <w:rFonts w:ascii="Times New Roman" w:hAnsi="Times New Roman" w:cs="Times New Roman"/>
          </w:rPr>
          <w:delText>http://www.latrobe.edu.au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10342D5A" w14:textId="2B093B30" w:rsidR="00A320D1" w:rsidRPr="00747807" w:rsidDel="00C41329" w:rsidRDefault="00A320D1">
      <w:pPr>
        <w:rPr>
          <w:del w:id="206" w:author="Usuário do Windows" w:date="2017-12-18T15:14:00Z"/>
          <w:rFonts w:ascii="Times New Roman" w:hAnsi="Times New Roman" w:cs="Times New Roman"/>
        </w:rPr>
        <w:pPrChange w:id="207" w:author="Usuário do Windows" w:date="2017-12-18T15:15:00Z">
          <w:pPr>
            <w:pStyle w:val="Default"/>
            <w:spacing w:line="276" w:lineRule="auto"/>
          </w:pPr>
        </w:pPrChange>
      </w:pPr>
      <w:del w:id="208" w:author="Usuário do Windows" w:date="2017-12-18T15:14:00Z">
        <w:r w:rsidRPr="00747807" w:rsidDel="00C41329">
          <w:rPr>
            <w:rFonts w:ascii="Times New Roman" w:hAnsi="Times New Roman" w:cs="Times New Roman"/>
          </w:rPr>
          <w:delText xml:space="preserve">Macquarie University - </w:delText>
        </w:r>
        <w:r w:rsidR="00C41329" w:rsidDel="00C41329">
          <w:fldChar w:fldCharType="begin"/>
        </w:r>
        <w:r w:rsidR="00C41329" w:rsidDel="00C41329">
          <w:delInstrText xml:space="preserve"> HYPERLINK "http://www.mq.edu.au" </w:delInstrText>
        </w:r>
        <w:r w:rsidR="00C41329" w:rsidDel="00C41329">
          <w:fldChar w:fldCharType="separate"/>
        </w:r>
        <w:r w:rsidR="00747807" w:rsidRPr="00F509D4" w:rsidDel="00C41329">
          <w:rPr>
            <w:rStyle w:val="Hyperlink"/>
            <w:rFonts w:ascii="Times New Roman" w:hAnsi="Times New Roman" w:cs="Times New Roman"/>
          </w:rPr>
          <w:delText>http://www.mq.edu.au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CBC802E" w14:textId="3130EFD8" w:rsidR="00A320D1" w:rsidRPr="00747807" w:rsidDel="00C41329" w:rsidRDefault="00A320D1">
      <w:pPr>
        <w:rPr>
          <w:del w:id="209" w:author="Usuário do Windows" w:date="2017-12-18T15:14:00Z"/>
          <w:rFonts w:ascii="Times New Roman" w:hAnsi="Times New Roman" w:cs="Times New Roman"/>
        </w:rPr>
        <w:pPrChange w:id="210" w:author="Usuário do Windows" w:date="2017-12-18T15:15:00Z">
          <w:pPr>
            <w:pStyle w:val="Default"/>
            <w:spacing w:line="276" w:lineRule="auto"/>
          </w:pPr>
        </w:pPrChange>
      </w:pPr>
      <w:del w:id="211" w:author="Usuário do Windows" w:date="2017-12-18T15:14:00Z">
        <w:r w:rsidRPr="00747807" w:rsidDel="00C41329">
          <w:rPr>
            <w:rFonts w:ascii="Times New Roman" w:hAnsi="Times New Roman" w:cs="Times New Roman"/>
          </w:rPr>
          <w:delText xml:space="preserve">Monash University - </w:delText>
        </w:r>
        <w:r w:rsidR="00C41329" w:rsidDel="00C41329">
          <w:fldChar w:fldCharType="begin"/>
        </w:r>
        <w:r w:rsidR="00C41329" w:rsidDel="00C41329">
          <w:delInstrText xml:space="preserve"> HYPERLINK "http://www.monash.edu.au" </w:delInstrText>
        </w:r>
        <w:r w:rsidR="00C41329" w:rsidDel="00C41329">
          <w:fldChar w:fldCharType="separate"/>
        </w:r>
        <w:r w:rsidR="00747807" w:rsidRPr="00F509D4" w:rsidDel="00C41329">
          <w:rPr>
            <w:rStyle w:val="Hyperlink"/>
            <w:rFonts w:ascii="Times New Roman" w:hAnsi="Times New Roman" w:cs="Times New Roman"/>
          </w:rPr>
          <w:delText>http://www.monash.edu.au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68E3E2D" w14:textId="42944DE3" w:rsidR="00A320D1" w:rsidRPr="00747807" w:rsidDel="00C41329" w:rsidRDefault="00A320D1">
      <w:pPr>
        <w:rPr>
          <w:del w:id="212" w:author="Usuário do Windows" w:date="2017-12-18T15:14:00Z"/>
          <w:rFonts w:ascii="Times New Roman" w:hAnsi="Times New Roman" w:cs="Times New Roman"/>
        </w:rPr>
        <w:pPrChange w:id="213" w:author="Usuário do Windows" w:date="2017-12-18T15:15:00Z">
          <w:pPr>
            <w:pStyle w:val="Default"/>
            <w:spacing w:line="276" w:lineRule="auto"/>
          </w:pPr>
        </w:pPrChange>
      </w:pPr>
      <w:del w:id="214" w:author="Usuário do Windows" w:date="2017-12-18T15:14:00Z">
        <w:r w:rsidRPr="00747807" w:rsidDel="00C41329">
          <w:rPr>
            <w:rFonts w:ascii="Times New Roman" w:hAnsi="Times New Roman" w:cs="Times New Roman"/>
          </w:rPr>
          <w:delText xml:space="preserve">Murdoch University - </w:delText>
        </w:r>
        <w:r w:rsidR="00C41329" w:rsidDel="00C41329">
          <w:fldChar w:fldCharType="begin"/>
        </w:r>
        <w:r w:rsidR="00C41329" w:rsidDel="00C41329">
          <w:delInstrText xml:space="preserve"> HYPERLINK "http://www.murdoch.edu.au" </w:delInstrText>
        </w:r>
        <w:r w:rsidR="00C41329" w:rsidDel="00C41329">
          <w:fldChar w:fldCharType="separate"/>
        </w:r>
        <w:r w:rsidR="00747807" w:rsidRPr="00F509D4" w:rsidDel="00C41329">
          <w:rPr>
            <w:rStyle w:val="Hyperlink"/>
            <w:rFonts w:ascii="Times New Roman" w:hAnsi="Times New Roman" w:cs="Times New Roman"/>
          </w:rPr>
          <w:delText>http://www.murdoch.edu.au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9F4198B" w14:textId="50D5A594" w:rsidR="00A320D1" w:rsidRPr="00747807" w:rsidDel="00C41329" w:rsidRDefault="00A320D1">
      <w:pPr>
        <w:rPr>
          <w:del w:id="215" w:author="Usuário do Windows" w:date="2017-12-18T15:14:00Z"/>
          <w:rFonts w:ascii="Times New Roman" w:hAnsi="Times New Roman" w:cs="Times New Roman"/>
        </w:rPr>
        <w:pPrChange w:id="216" w:author="Usuário do Windows" w:date="2017-12-18T15:15:00Z">
          <w:pPr>
            <w:pStyle w:val="Default"/>
            <w:spacing w:line="276" w:lineRule="auto"/>
          </w:pPr>
        </w:pPrChange>
      </w:pPr>
      <w:del w:id="217" w:author="Usuário do Windows" w:date="2017-12-18T15:14:00Z">
        <w:r w:rsidRPr="00747807" w:rsidDel="00C41329">
          <w:rPr>
            <w:rFonts w:ascii="Times New Roman" w:hAnsi="Times New Roman" w:cs="Times New Roman"/>
          </w:rPr>
          <w:delText xml:space="preserve">Queensland University of Technology - </w:delText>
        </w:r>
        <w:r w:rsidR="00C41329" w:rsidDel="00C41329">
          <w:fldChar w:fldCharType="begin"/>
        </w:r>
        <w:r w:rsidR="00C41329" w:rsidDel="00C41329">
          <w:delInstrText xml:space="preserve"> HYPERLINK "http://www.qut.edu.au" </w:delInstrText>
        </w:r>
        <w:r w:rsidR="00C41329" w:rsidDel="00C41329">
          <w:fldChar w:fldCharType="separate"/>
        </w:r>
        <w:r w:rsidR="00747807" w:rsidRPr="00F509D4" w:rsidDel="00C41329">
          <w:rPr>
            <w:rStyle w:val="Hyperlink"/>
            <w:rFonts w:ascii="Times New Roman" w:hAnsi="Times New Roman" w:cs="Times New Roman"/>
          </w:rPr>
          <w:delText>http://www.qut.edu.au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484B120" w14:textId="624D5678" w:rsidR="00A320D1" w:rsidRPr="00747807" w:rsidDel="00C41329" w:rsidRDefault="00A320D1">
      <w:pPr>
        <w:rPr>
          <w:del w:id="218" w:author="Usuário do Windows" w:date="2017-12-18T15:14:00Z"/>
          <w:rFonts w:ascii="Times New Roman" w:hAnsi="Times New Roman" w:cs="Times New Roman"/>
        </w:rPr>
        <w:pPrChange w:id="219" w:author="Usuário do Windows" w:date="2017-12-18T15:15:00Z">
          <w:pPr>
            <w:pStyle w:val="Default"/>
            <w:spacing w:line="276" w:lineRule="auto"/>
          </w:pPr>
        </w:pPrChange>
      </w:pPr>
      <w:del w:id="220" w:author="Usuário do Windows" w:date="2017-12-18T15:14:00Z">
        <w:r w:rsidRPr="00747807" w:rsidDel="00C41329">
          <w:rPr>
            <w:rFonts w:ascii="Times New Roman" w:hAnsi="Times New Roman" w:cs="Times New Roman"/>
          </w:rPr>
          <w:delText xml:space="preserve">Royal Melbourne Institute of Technology - </w:delText>
        </w:r>
        <w:r w:rsidR="00C41329" w:rsidDel="00C41329">
          <w:fldChar w:fldCharType="begin"/>
        </w:r>
        <w:r w:rsidR="00C41329" w:rsidDel="00C41329">
          <w:delInstrText xml:space="preserve"> HYPERLINK "http://www.rmit.edu.au" </w:delInstrText>
        </w:r>
        <w:r w:rsidR="00C41329" w:rsidDel="00C41329">
          <w:fldChar w:fldCharType="separate"/>
        </w:r>
        <w:r w:rsidR="00747807" w:rsidRPr="00F509D4" w:rsidDel="00C41329">
          <w:rPr>
            <w:rStyle w:val="Hyperlink"/>
            <w:rFonts w:ascii="Times New Roman" w:hAnsi="Times New Roman" w:cs="Times New Roman"/>
          </w:rPr>
          <w:delText>http://www.rmit.edu.au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18C0B57" w14:textId="3479E35E" w:rsidR="00A320D1" w:rsidRPr="00747807" w:rsidDel="00C41329" w:rsidRDefault="00A320D1">
      <w:pPr>
        <w:rPr>
          <w:del w:id="221" w:author="Usuário do Windows" w:date="2017-12-18T15:14:00Z"/>
          <w:rFonts w:ascii="Times New Roman" w:hAnsi="Times New Roman" w:cs="Times New Roman"/>
        </w:rPr>
        <w:pPrChange w:id="222" w:author="Usuário do Windows" w:date="2017-12-18T15:15:00Z">
          <w:pPr>
            <w:pStyle w:val="Default"/>
            <w:spacing w:line="276" w:lineRule="auto"/>
          </w:pPr>
        </w:pPrChange>
      </w:pPr>
      <w:del w:id="223" w:author="Usuário do Windows" w:date="2017-12-18T15:14:00Z">
        <w:r w:rsidRPr="00747807" w:rsidDel="00C41329">
          <w:rPr>
            <w:rFonts w:ascii="Times New Roman" w:hAnsi="Times New Roman" w:cs="Times New Roman"/>
          </w:rPr>
          <w:delText xml:space="preserve">Southern Cross University - </w:delText>
        </w:r>
        <w:r w:rsidR="00C41329" w:rsidDel="00C41329">
          <w:fldChar w:fldCharType="begin"/>
        </w:r>
        <w:r w:rsidR="00C41329" w:rsidDel="00C41329">
          <w:delInstrText xml:space="preserve"> HYPERLINK "http://www.scu.edu.au" </w:delInstrText>
        </w:r>
        <w:r w:rsidR="00C41329" w:rsidDel="00C41329">
          <w:fldChar w:fldCharType="separate"/>
        </w:r>
        <w:r w:rsidR="00747807" w:rsidRPr="00F509D4" w:rsidDel="00C41329">
          <w:rPr>
            <w:rStyle w:val="Hyperlink"/>
            <w:rFonts w:ascii="Times New Roman" w:hAnsi="Times New Roman" w:cs="Times New Roman"/>
          </w:rPr>
          <w:delText>http://www.scu.edu.au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49BE5F8" w14:textId="63890AE3" w:rsidR="00A320D1" w:rsidRPr="00747807" w:rsidDel="00C41329" w:rsidRDefault="00A320D1">
      <w:pPr>
        <w:rPr>
          <w:del w:id="224" w:author="Usuário do Windows" w:date="2017-12-18T15:14:00Z"/>
          <w:rFonts w:ascii="Times New Roman" w:hAnsi="Times New Roman" w:cs="Times New Roman"/>
        </w:rPr>
        <w:pPrChange w:id="225" w:author="Usuário do Windows" w:date="2017-12-18T15:15:00Z">
          <w:pPr>
            <w:pStyle w:val="Default"/>
            <w:spacing w:line="276" w:lineRule="auto"/>
          </w:pPr>
        </w:pPrChange>
      </w:pPr>
      <w:del w:id="226" w:author="Usuário do Windows" w:date="2017-12-18T15:14:00Z">
        <w:r w:rsidRPr="00747807" w:rsidDel="00C41329">
          <w:rPr>
            <w:rFonts w:ascii="Times New Roman" w:hAnsi="Times New Roman" w:cs="Times New Roman"/>
          </w:rPr>
          <w:delText xml:space="preserve">Swinburne University of Technology - </w:delText>
        </w:r>
        <w:r w:rsidR="00C41329" w:rsidDel="00C41329">
          <w:fldChar w:fldCharType="begin"/>
        </w:r>
        <w:r w:rsidR="00C41329" w:rsidDel="00C41329">
          <w:delInstrText xml:space="preserve"> HYPERLINK "http://www.swin.edu.au" </w:delInstrText>
        </w:r>
        <w:r w:rsidR="00C41329" w:rsidDel="00C41329">
          <w:fldChar w:fldCharType="separate"/>
        </w:r>
        <w:r w:rsidR="00747807" w:rsidRPr="00F509D4" w:rsidDel="00C41329">
          <w:rPr>
            <w:rStyle w:val="Hyperlink"/>
            <w:rFonts w:ascii="Times New Roman" w:hAnsi="Times New Roman" w:cs="Times New Roman"/>
          </w:rPr>
          <w:delText>http://www.swin.edu.au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BD21B01" w14:textId="3C81389E" w:rsidR="00A320D1" w:rsidRPr="00747807" w:rsidDel="00C41329" w:rsidRDefault="00A320D1">
      <w:pPr>
        <w:rPr>
          <w:del w:id="227" w:author="Usuário do Windows" w:date="2017-12-18T15:14:00Z"/>
          <w:rFonts w:ascii="Times New Roman" w:hAnsi="Times New Roman" w:cs="Times New Roman"/>
        </w:rPr>
        <w:pPrChange w:id="228" w:author="Usuário do Windows" w:date="2017-12-18T15:15:00Z">
          <w:pPr>
            <w:pStyle w:val="Default"/>
            <w:spacing w:line="276" w:lineRule="auto"/>
          </w:pPr>
        </w:pPrChange>
      </w:pPr>
      <w:del w:id="229" w:author="Usuário do Windows" w:date="2017-12-18T15:14:00Z">
        <w:r w:rsidRPr="00747807" w:rsidDel="00C41329">
          <w:rPr>
            <w:rFonts w:ascii="Times New Roman" w:hAnsi="Times New Roman" w:cs="Times New Roman"/>
          </w:rPr>
          <w:delText xml:space="preserve">University of Adelaide - </w:delText>
        </w:r>
        <w:r w:rsidR="00C41329" w:rsidDel="00C41329">
          <w:fldChar w:fldCharType="begin"/>
        </w:r>
        <w:r w:rsidR="00C41329" w:rsidDel="00C41329">
          <w:delInstrText xml:space="preserve"> HYPERLINK "http://www.adelaide.edu.au" </w:delInstrText>
        </w:r>
        <w:r w:rsidR="00C41329" w:rsidDel="00C41329">
          <w:fldChar w:fldCharType="separate"/>
        </w:r>
        <w:r w:rsidR="00747807" w:rsidRPr="00F509D4" w:rsidDel="00C41329">
          <w:rPr>
            <w:rStyle w:val="Hyperlink"/>
            <w:rFonts w:ascii="Times New Roman" w:hAnsi="Times New Roman" w:cs="Times New Roman"/>
          </w:rPr>
          <w:delText>http://www.adelaide.edu.au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662F33D" w14:textId="65ACA1C9" w:rsidR="00A320D1" w:rsidRPr="00747807" w:rsidDel="00C41329" w:rsidRDefault="00A320D1">
      <w:pPr>
        <w:rPr>
          <w:del w:id="230" w:author="Usuário do Windows" w:date="2017-12-18T15:14:00Z"/>
          <w:rFonts w:ascii="Times New Roman" w:hAnsi="Times New Roman" w:cs="Times New Roman"/>
        </w:rPr>
        <w:pPrChange w:id="231" w:author="Usuário do Windows" w:date="2017-12-18T15:15:00Z">
          <w:pPr>
            <w:pStyle w:val="Default"/>
            <w:spacing w:line="276" w:lineRule="auto"/>
          </w:pPr>
        </w:pPrChange>
      </w:pPr>
      <w:del w:id="232" w:author="Usuário do Windows" w:date="2017-12-18T15:14:00Z">
        <w:r w:rsidRPr="00747807" w:rsidDel="00C41329">
          <w:rPr>
            <w:rFonts w:ascii="Times New Roman" w:hAnsi="Times New Roman" w:cs="Times New Roman"/>
          </w:rPr>
          <w:delText xml:space="preserve">University of Ballarat - </w:delText>
        </w:r>
        <w:r w:rsidR="00C41329" w:rsidDel="00C41329">
          <w:fldChar w:fldCharType="begin"/>
        </w:r>
        <w:r w:rsidR="00C41329" w:rsidDel="00C41329">
          <w:delInstrText xml:space="preserve"> HYPERLINK "http://www.ballarat.edu.au" </w:delInstrText>
        </w:r>
        <w:r w:rsidR="00C41329" w:rsidDel="00C41329">
          <w:fldChar w:fldCharType="separate"/>
        </w:r>
        <w:r w:rsidR="00747807" w:rsidRPr="00F509D4" w:rsidDel="00C41329">
          <w:rPr>
            <w:rStyle w:val="Hyperlink"/>
            <w:rFonts w:ascii="Times New Roman" w:hAnsi="Times New Roman" w:cs="Times New Roman"/>
          </w:rPr>
          <w:delText>http://www.ballarat.edu.au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D1A715B" w14:textId="10661B01" w:rsidR="00A320D1" w:rsidRPr="00747807" w:rsidDel="00C41329" w:rsidRDefault="00A320D1">
      <w:pPr>
        <w:rPr>
          <w:del w:id="233" w:author="Usuário do Windows" w:date="2017-12-18T15:14:00Z"/>
          <w:rFonts w:ascii="Times New Roman" w:hAnsi="Times New Roman" w:cs="Times New Roman"/>
        </w:rPr>
        <w:pPrChange w:id="234" w:author="Usuário do Windows" w:date="2017-12-18T15:15:00Z">
          <w:pPr>
            <w:pStyle w:val="Default"/>
            <w:spacing w:line="276" w:lineRule="auto"/>
          </w:pPr>
        </w:pPrChange>
      </w:pPr>
      <w:del w:id="235" w:author="Usuário do Windows" w:date="2017-12-18T15:14:00Z">
        <w:r w:rsidRPr="00747807" w:rsidDel="00C41329">
          <w:rPr>
            <w:rFonts w:ascii="Times New Roman" w:hAnsi="Times New Roman" w:cs="Times New Roman"/>
          </w:rPr>
          <w:delText xml:space="preserve">University of Canberra - </w:delText>
        </w:r>
        <w:r w:rsidR="00C41329" w:rsidDel="00C41329">
          <w:fldChar w:fldCharType="begin"/>
        </w:r>
        <w:r w:rsidR="00C41329" w:rsidDel="00C41329">
          <w:delInstrText xml:space="preserve"> HYPERLINK "http://www.canberra.edu.au" </w:delInstrText>
        </w:r>
        <w:r w:rsidR="00C41329" w:rsidDel="00C41329">
          <w:fldChar w:fldCharType="separate"/>
        </w:r>
        <w:r w:rsidR="00747807" w:rsidRPr="00F509D4" w:rsidDel="00C41329">
          <w:rPr>
            <w:rStyle w:val="Hyperlink"/>
            <w:rFonts w:ascii="Times New Roman" w:hAnsi="Times New Roman" w:cs="Times New Roman"/>
          </w:rPr>
          <w:delText>http://www.canberra.edu.au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A7B9630" w14:textId="5DE285B9" w:rsidR="00A320D1" w:rsidRPr="00747807" w:rsidDel="00C41329" w:rsidRDefault="00A320D1">
      <w:pPr>
        <w:rPr>
          <w:del w:id="236" w:author="Usuário do Windows" w:date="2017-12-18T15:14:00Z"/>
          <w:rFonts w:ascii="Times New Roman" w:hAnsi="Times New Roman" w:cs="Times New Roman"/>
        </w:rPr>
        <w:pPrChange w:id="237" w:author="Usuário do Windows" w:date="2017-12-18T15:15:00Z">
          <w:pPr>
            <w:pStyle w:val="Default"/>
            <w:spacing w:line="276" w:lineRule="auto"/>
          </w:pPr>
        </w:pPrChange>
      </w:pPr>
      <w:del w:id="238" w:author="Usuário do Windows" w:date="2017-12-18T15:14:00Z">
        <w:r w:rsidRPr="00747807" w:rsidDel="00C41329">
          <w:rPr>
            <w:rFonts w:ascii="Times New Roman" w:hAnsi="Times New Roman" w:cs="Times New Roman"/>
          </w:rPr>
          <w:delText xml:space="preserve">University of Melbourne - </w:delText>
        </w:r>
        <w:r w:rsidR="00C41329" w:rsidDel="00C41329">
          <w:fldChar w:fldCharType="begin"/>
        </w:r>
        <w:r w:rsidR="00C41329" w:rsidDel="00C41329">
          <w:delInstrText xml:space="preserve"> HYPERLINK "http://www.unimelb.edu.au" </w:delInstrText>
        </w:r>
        <w:r w:rsidR="00C41329" w:rsidDel="00C41329">
          <w:fldChar w:fldCharType="separate"/>
        </w:r>
        <w:r w:rsidR="00747807" w:rsidRPr="00F509D4" w:rsidDel="00C41329">
          <w:rPr>
            <w:rStyle w:val="Hyperlink"/>
            <w:rFonts w:ascii="Times New Roman" w:hAnsi="Times New Roman" w:cs="Times New Roman"/>
          </w:rPr>
          <w:delText>http://www.unimelb.edu.au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23D7904" w14:textId="30875F1B" w:rsidR="00A320D1" w:rsidRPr="00747807" w:rsidDel="00C41329" w:rsidRDefault="00A320D1">
      <w:pPr>
        <w:rPr>
          <w:del w:id="239" w:author="Usuário do Windows" w:date="2017-12-18T15:14:00Z"/>
          <w:rFonts w:ascii="Times New Roman" w:hAnsi="Times New Roman" w:cs="Times New Roman"/>
        </w:rPr>
        <w:pPrChange w:id="240" w:author="Usuário do Windows" w:date="2017-12-18T15:15:00Z">
          <w:pPr>
            <w:pStyle w:val="Default"/>
            <w:spacing w:line="276" w:lineRule="auto"/>
          </w:pPr>
        </w:pPrChange>
      </w:pPr>
      <w:del w:id="241" w:author="Usuário do Windows" w:date="2017-12-18T15:14:00Z">
        <w:r w:rsidRPr="00747807" w:rsidDel="00C41329">
          <w:rPr>
            <w:rFonts w:ascii="Times New Roman" w:hAnsi="Times New Roman" w:cs="Times New Roman"/>
          </w:rPr>
          <w:delText xml:space="preserve">University of New England - </w:delText>
        </w:r>
        <w:r w:rsidR="00C41329" w:rsidDel="00C41329">
          <w:fldChar w:fldCharType="begin"/>
        </w:r>
        <w:r w:rsidR="00C41329" w:rsidDel="00C41329">
          <w:delInstrText xml:space="preserve"> HYPERLINK "http://www.une.edu.au" </w:delInstrText>
        </w:r>
        <w:r w:rsidR="00C41329" w:rsidDel="00C41329">
          <w:fldChar w:fldCharType="separate"/>
        </w:r>
        <w:r w:rsidR="00747807" w:rsidRPr="00F509D4" w:rsidDel="00C41329">
          <w:rPr>
            <w:rStyle w:val="Hyperlink"/>
            <w:rFonts w:ascii="Times New Roman" w:hAnsi="Times New Roman" w:cs="Times New Roman"/>
          </w:rPr>
          <w:delText>http://www.une.edu.au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B587687" w14:textId="5633534F" w:rsidR="00A320D1" w:rsidRPr="00747807" w:rsidDel="00C41329" w:rsidRDefault="00A320D1">
      <w:pPr>
        <w:rPr>
          <w:del w:id="242" w:author="Usuário do Windows" w:date="2017-12-18T15:14:00Z"/>
          <w:rFonts w:ascii="Times New Roman" w:hAnsi="Times New Roman" w:cs="Times New Roman"/>
        </w:rPr>
        <w:pPrChange w:id="243" w:author="Usuário do Windows" w:date="2017-12-18T15:15:00Z">
          <w:pPr>
            <w:pStyle w:val="Default"/>
            <w:spacing w:line="276" w:lineRule="auto"/>
          </w:pPr>
        </w:pPrChange>
      </w:pPr>
      <w:del w:id="244" w:author="Usuário do Windows" w:date="2017-12-18T15:14:00Z">
        <w:r w:rsidRPr="00747807" w:rsidDel="00C41329">
          <w:rPr>
            <w:rFonts w:ascii="Times New Roman" w:hAnsi="Times New Roman" w:cs="Times New Roman"/>
          </w:rPr>
          <w:delText xml:space="preserve">University of New South Wales - </w:delText>
        </w:r>
        <w:r w:rsidR="00C41329" w:rsidDel="00C41329">
          <w:fldChar w:fldCharType="begin"/>
        </w:r>
        <w:r w:rsidR="00C41329" w:rsidDel="00C41329">
          <w:delInstrText xml:space="preserve"> HYPERLINK "http://www.unsw.edu.au" </w:delInstrText>
        </w:r>
        <w:r w:rsidR="00C41329" w:rsidDel="00C41329">
          <w:fldChar w:fldCharType="separate"/>
        </w:r>
        <w:r w:rsidR="00747807" w:rsidRPr="00F509D4" w:rsidDel="00C41329">
          <w:rPr>
            <w:rStyle w:val="Hyperlink"/>
            <w:rFonts w:ascii="Times New Roman" w:hAnsi="Times New Roman" w:cs="Times New Roman"/>
          </w:rPr>
          <w:delText>http://www.unsw.edu.au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1BC7FE59" w14:textId="1FBAB027" w:rsidR="00A320D1" w:rsidRPr="00747807" w:rsidDel="00C41329" w:rsidRDefault="00A320D1">
      <w:pPr>
        <w:rPr>
          <w:del w:id="245" w:author="Usuário do Windows" w:date="2017-12-18T15:14:00Z"/>
          <w:rFonts w:ascii="Times New Roman" w:hAnsi="Times New Roman" w:cs="Times New Roman"/>
        </w:rPr>
        <w:pPrChange w:id="246" w:author="Usuário do Windows" w:date="2017-12-18T15:15:00Z">
          <w:pPr>
            <w:pStyle w:val="Default"/>
            <w:spacing w:line="276" w:lineRule="auto"/>
          </w:pPr>
        </w:pPrChange>
      </w:pPr>
      <w:del w:id="247" w:author="Usuário do Windows" w:date="2017-12-18T15:14:00Z">
        <w:r w:rsidRPr="00747807" w:rsidDel="00C41329">
          <w:rPr>
            <w:rFonts w:ascii="Times New Roman" w:hAnsi="Times New Roman" w:cs="Times New Roman"/>
          </w:rPr>
          <w:delText xml:space="preserve">University of Newcastle - </w:delText>
        </w:r>
        <w:r w:rsidR="00C41329" w:rsidDel="00C41329">
          <w:fldChar w:fldCharType="begin"/>
        </w:r>
        <w:r w:rsidR="00C41329" w:rsidDel="00C41329">
          <w:delInstrText xml:space="preserve"> HYPERLINK "http://www.newcastle.edu.au/" </w:delInstrText>
        </w:r>
        <w:r w:rsidR="00C41329" w:rsidDel="00C41329">
          <w:fldChar w:fldCharType="separate"/>
        </w:r>
        <w:r w:rsidR="00747807" w:rsidRPr="00F509D4" w:rsidDel="00C41329">
          <w:rPr>
            <w:rStyle w:val="Hyperlink"/>
            <w:rFonts w:ascii="Times New Roman" w:hAnsi="Times New Roman" w:cs="Times New Roman"/>
          </w:rPr>
          <w:delText>http://www.newcastle.edu.au/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27565FC" w14:textId="154CEB77" w:rsidR="00A320D1" w:rsidRPr="00747807" w:rsidDel="00C41329" w:rsidRDefault="00A320D1">
      <w:pPr>
        <w:rPr>
          <w:del w:id="248" w:author="Usuário do Windows" w:date="2017-12-18T15:14:00Z"/>
          <w:rFonts w:ascii="Times New Roman" w:hAnsi="Times New Roman" w:cs="Times New Roman"/>
        </w:rPr>
        <w:pPrChange w:id="249" w:author="Usuário do Windows" w:date="2017-12-18T15:15:00Z">
          <w:pPr>
            <w:pStyle w:val="Default"/>
            <w:spacing w:line="276" w:lineRule="auto"/>
          </w:pPr>
        </w:pPrChange>
      </w:pPr>
      <w:del w:id="250" w:author="Usuário do Windows" w:date="2017-12-18T15:14:00Z">
        <w:r w:rsidRPr="00747807" w:rsidDel="00C41329">
          <w:rPr>
            <w:rFonts w:ascii="Times New Roman" w:hAnsi="Times New Roman" w:cs="Times New Roman"/>
          </w:rPr>
          <w:delText xml:space="preserve">University of Notre Dame – </w:delText>
        </w:r>
        <w:r w:rsidR="00C41329" w:rsidDel="00C41329">
          <w:fldChar w:fldCharType="begin"/>
        </w:r>
        <w:r w:rsidR="00C41329" w:rsidDel="00C41329">
          <w:delInstrText xml:space="preserve"> HYPERLINK "http://www.nd.edu.au" </w:delInstrText>
        </w:r>
        <w:r w:rsidR="00C41329" w:rsidDel="00C41329">
          <w:fldChar w:fldCharType="separate"/>
        </w:r>
        <w:r w:rsidR="00747807" w:rsidRPr="00F509D4" w:rsidDel="00C41329">
          <w:rPr>
            <w:rStyle w:val="Hyperlink"/>
            <w:rFonts w:ascii="Times New Roman" w:hAnsi="Times New Roman" w:cs="Times New Roman"/>
          </w:rPr>
          <w:delText>http://www.nd.edu.au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CD66397" w14:textId="65F21B76" w:rsidR="00A320D1" w:rsidRPr="00747807" w:rsidDel="00C41329" w:rsidRDefault="00A320D1">
      <w:pPr>
        <w:rPr>
          <w:del w:id="251" w:author="Usuário do Windows" w:date="2017-12-18T15:14:00Z"/>
          <w:rFonts w:ascii="Times New Roman" w:hAnsi="Times New Roman" w:cs="Times New Roman"/>
        </w:rPr>
        <w:pPrChange w:id="252" w:author="Usuário do Windows" w:date="2017-12-18T15:15:00Z">
          <w:pPr>
            <w:pStyle w:val="Default"/>
            <w:spacing w:line="276" w:lineRule="auto"/>
          </w:pPr>
        </w:pPrChange>
      </w:pPr>
      <w:del w:id="253" w:author="Usuário do Windows" w:date="2017-12-18T15:14:00Z">
        <w:r w:rsidRPr="00747807" w:rsidDel="00C41329">
          <w:rPr>
            <w:rFonts w:ascii="Times New Roman" w:hAnsi="Times New Roman" w:cs="Times New Roman"/>
          </w:rPr>
          <w:delText xml:space="preserve">University of Queensland - </w:delText>
        </w:r>
        <w:r w:rsidR="00C41329" w:rsidDel="00C41329">
          <w:fldChar w:fldCharType="begin"/>
        </w:r>
        <w:r w:rsidR="00C41329" w:rsidDel="00C41329">
          <w:delInstrText xml:space="preserve"> HYPERLINK "http://www.uq.edu.au" </w:delInstrText>
        </w:r>
        <w:r w:rsidR="00C41329" w:rsidDel="00C41329">
          <w:fldChar w:fldCharType="separate"/>
        </w:r>
        <w:r w:rsidR="00747807" w:rsidRPr="00F509D4" w:rsidDel="00C41329">
          <w:rPr>
            <w:rStyle w:val="Hyperlink"/>
            <w:rFonts w:ascii="Times New Roman" w:hAnsi="Times New Roman" w:cs="Times New Roman"/>
          </w:rPr>
          <w:delText>http://www.uq.edu.au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9D6597E" w14:textId="6E438D79" w:rsidR="00A50D38" w:rsidRPr="00747807" w:rsidDel="00C41329" w:rsidRDefault="00A320D1">
      <w:pPr>
        <w:rPr>
          <w:del w:id="254" w:author="Usuário do Windows" w:date="2017-12-18T15:14:00Z"/>
          <w:rFonts w:ascii="Times New Roman" w:hAnsi="Times New Roman" w:cs="Times New Roman"/>
        </w:rPr>
        <w:pPrChange w:id="255" w:author="Usuário do Windows" w:date="2017-12-18T15:15:00Z">
          <w:pPr>
            <w:pStyle w:val="Default"/>
            <w:spacing w:line="276" w:lineRule="auto"/>
          </w:pPr>
        </w:pPrChange>
      </w:pPr>
      <w:del w:id="256" w:author="Usuário do Windows" w:date="2017-12-18T15:14:00Z">
        <w:r w:rsidRPr="00747807" w:rsidDel="00C41329">
          <w:rPr>
            <w:rFonts w:ascii="Times New Roman" w:hAnsi="Times New Roman" w:cs="Times New Roman"/>
          </w:rPr>
          <w:delText xml:space="preserve">University of South Australia - </w:delText>
        </w:r>
        <w:r w:rsidR="00C41329" w:rsidDel="00C41329">
          <w:fldChar w:fldCharType="begin"/>
        </w:r>
        <w:r w:rsidR="00C41329" w:rsidDel="00C41329">
          <w:delInstrText xml:space="preserve"> HYPERLINK "http://www.unisa.edu.au" </w:delInstrText>
        </w:r>
        <w:r w:rsidR="00C41329" w:rsidDel="00C41329">
          <w:fldChar w:fldCharType="separate"/>
        </w:r>
        <w:r w:rsidR="00747807" w:rsidRPr="00F509D4" w:rsidDel="00C41329">
          <w:rPr>
            <w:rStyle w:val="Hyperlink"/>
            <w:rFonts w:ascii="Times New Roman" w:hAnsi="Times New Roman" w:cs="Times New Roman"/>
          </w:rPr>
          <w:delText>http://www.unisa.edu.au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4AB3EAA" w14:textId="09704E38" w:rsidR="00A320D1" w:rsidRPr="00747807" w:rsidDel="00C41329" w:rsidRDefault="00A320D1">
      <w:pPr>
        <w:rPr>
          <w:del w:id="257" w:author="Usuário do Windows" w:date="2017-12-18T15:14:00Z"/>
          <w:rFonts w:ascii="Times New Roman" w:hAnsi="Times New Roman" w:cs="Times New Roman"/>
        </w:rPr>
        <w:pPrChange w:id="258" w:author="Usuário do Windows" w:date="2017-12-18T15:15:00Z">
          <w:pPr>
            <w:pStyle w:val="Default"/>
            <w:spacing w:line="276" w:lineRule="auto"/>
          </w:pPr>
        </w:pPrChange>
      </w:pPr>
      <w:del w:id="259" w:author="Usuário do Windows" w:date="2017-12-18T15:14:00Z">
        <w:r w:rsidRPr="00747807" w:rsidDel="00C41329">
          <w:rPr>
            <w:rFonts w:ascii="Times New Roman" w:hAnsi="Times New Roman" w:cs="Times New Roman"/>
          </w:rPr>
          <w:delText xml:space="preserve">University of Southern Queensland - </w:delText>
        </w:r>
        <w:r w:rsidR="00C41329" w:rsidDel="00C41329">
          <w:fldChar w:fldCharType="begin"/>
        </w:r>
        <w:r w:rsidR="00C41329" w:rsidDel="00C41329">
          <w:delInstrText xml:space="preserve"> HYPERLINK "http://www.usq.edu.au" </w:delInstrText>
        </w:r>
        <w:r w:rsidR="00C41329" w:rsidDel="00C41329">
          <w:fldChar w:fldCharType="separate"/>
        </w:r>
        <w:r w:rsidR="00747807" w:rsidRPr="00F509D4" w:rsidDel="00C41329">
          <w:rPr>
            <w:rStyle w:val="Hyperlink"/>
            <w:rFonts w:ascii="Times New Roman" w:hAnsi="Times New Roman" w:cs="Times New Roman"/>
          </w:rPr>
          <w:delText>http://www.usq.edu.au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88FC4EB" w14:textId="3DE1991B" w:rsidR="00A320D1" w:rsidRPr="00747807" w:rsidDel="00C41329" w:rsidRDefault="00A320D1">
      <w:pPr>
        <w:rPr>
          <w:del w:id="260" w:author="Usuário do Windows" w:date="2017-12-18T15:14:00Z"/>
          <w:rFonts w:ascii="Times New Roman" w:hAnsi="Times New Roman" w:cs="Times New Roman"/>
        </w:rPr>
        <w:pPrChange w:id="261" w:author="Usuário do Windows" w:date="2017-12-18T15:15:00Z">
          <w:pPr>
            <w:pStyle w:val="Default"/>
            <w:spacing w:line="276" w:lineRule="auto"/>
          </w:pPr>
        </w:pPrChange>
      </w:pPr>
      <w:del w:id="262" w:author="Usuário do Windows" w:date="2017-12-18T15:14:00Z">
        <w:r w:rsidRPr="00747807" w:rsidDel="00C41329">
          <w:rPr>
            <w:rFonts w:ascii="Times New Roman" w:hAnsi="Times New Roman" w:cs="Times New Roman"/>
          </w:rPr>
          <w:delText xml:space="preserve">University of Sydney - </w:delText>
        </w:r>
        <w:r w:rsidR="00C41329" w:rsidDel="00C41329">
          <w:fldChar w:fldCharType="begin"/>
        </w:r>
        <w:r w:rsidR="00C41329" w:rsidDel="00C41329">
          <w:delInstrText xml:space="preserve"> HYPERLINK "http://www.usyd.edu.au" </w:delInstrText>
        </w:r>
        <w:r w:rsidR="00C41329" w:rsidDel="00C41329">
          <w:fldChar w:fldCharType="separate"/>
        </w:r>
        <w:r w:rsidR="00747807" w:rsidRPr="00F509D4" w:rsidDel="00C41329">
          <w:rPr>
            <w:rStyle w:val="Hyperlink"/>
            <w:rFonts w:ascii="Times New Roman" w:hAnsi="Times New Roman" w:cs="Times New Roman"/>
          </w:rPr>
          <w:delText>http://www.usyd.edu.au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E8237F3" w14:textId="397EFE50" w:rsidR="00A320D1" w:rsidRPr="00747807" w:rsidDel="00C41329" w:rsidRDefault="00A320D1">
      <w:pPr>
        <w:rPr>
          <w:del w:id="263" w:author="Usuário do Windows" w:date="2017-12-18T15:14:00Z"/>
          <w:rFonts w:ascii="Times New Roman" w:hAnsi="Times New Roman" w:cs="Times New Roman"/>
        </w:rPr>
        <w:pPrChange w:id="264" w:author="Usuário do Windows" w:date="2017-12-18T15:15:00Z">
          <w:pPr>
            <w:pStyle w:val="Default"/>
            <w:spacing w:line="276" w:lineRule="auto"/>
          </w:pPr>
        </w:pPrChange>
      </w:pPr>
      <w:del w:id="265" w:author="Usuário do Windows" w:date="2017-12-18T15:14:00Z">
        <w:r w:rsidRPr="00747807" w:rsidDel="00C41329">
          <w:rPr>
            <w:rFonts w:ascii="Times New Roman" w:hAnsi="Times New Roman" w:cs="Times New Roman"/>
          </w:rPr>
          <w:delText xml:space="preserve">University of Tasmania - </w:delText>
        </w:r>
        <w:r w:rsidR="00C41329" w:rsidDel="00C41329">
          <w:fldChar w:fldCharType="begin"/>
        </w:r>
        <w:r w:rsidR="00C41329" w:rsidDel="00C41329">
          <w:delInstrText xml:space="preserve"> HYPERLINK "http://www.utas.edu.au" </w:delInstrText>
        </w:r>
        <w:r w:rsidR="00C41329" w:rsidDel="00C41329">
          <w:fldChar w:fldCharType="separate"/>
        </w:r>
        <w:r w:rsidR="00747807" w:rsidRPr="00F509D4" w:rsidDel="00C41329">
          <w:rPr>
            <w:rStyle w:val="Hyperlink"/>
            <w:rFonts w:ascii="Times New Roman" w:hAnsi="Times New Roman" w:cs="Times New Roman"/>
          </w:rPr>
          <w:delText>http://www.utas.edu.au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4A9312E" w14:textId="19A0BEA9" w:rsidR="00A320D1" w:rsidRPr="00747807" w:rsidDel="00C41329" w:rsidRDefault="00A320D1">
      <w:pPr>
        <w:rPr>
          <w:del w:id="266" w:author="Usuário do Windows" w:date="2017-12-18T15:14:00Z"/>
          <w:rFonts w:ascii="Times New Roman" w:hAnsi="Times New Roman" w:cs="Times New Roman"/>
        </w:rPr>
        <w:pPrChange w:id="267" w:author="Usuário do Windows" w:date="2017-12-18T15:15:00Z">
          <w:pPr>
            <w:pStyle w:val="Default"/>
            <w:spacing w:line="276" w:lineRule="auto"/>
          </w:pPr>
        </w:pPrChange>
      </w:pPr>
      <w:del w:id="268" w:author="Usuário do Windows" w:date="2017-12-18T15:14:00Z">
        <w:r w:rsidRPr="00747807" w:rsidDel="00C41329">
          <w:rPr>
            <w:rFonts w:ascii="Times New Roman" w:hAnsi="Times New Roman" w:cs="Times New Roman"/>
          </w:rPr>
          <w:delText xml:space="preserve">University of Technology Sydney - </w:delText>
        </w:r>
        <w:r w:rsidR="00C41329" w:rsidDel="00C41329">
          <w:fldChar w:fldCharType="begin"/>
        </w:r>
        <w:r w:rsidR="00C41329" w:rsidDel="00C41329">
          <w:delInstrText xml:space="preserve"> HYPERLINK "http://www.uts.edu.au" </w:delInstrText>
        </w:r>
        <w:r w:rsidR="00C41329" w:rsidDel="00C41329">
          <w:fldChar w:fldCharType="separate"/>
        </w:r>
        <w:r w:rsidR="00747807" w:rsidRPr="00F509D4" w:rsidDel="00C41329">
          <w:rPr>
            <w:rStyle w:val="Hyperlink"/>
            <w:rFonts w:ascii="Times New Roman" w:hAnsi="Times New Roman" w:cs="Times New Roman"/>
          </w:rPr>
          <w:delText>http://www.uts.edu.au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9D08B9F" w14:textId="448073A7" w:rsidR="00A320D1" w:rsidRPr="00747807" w:rsidDel="00C41329" w:rsidRDefault="00A320D1">
      <w:pPr>
        <w:rPr>
          <w:del w:id="269" w:author="Usuário do Windows" w:date="2017-12-18T15:14:00Z"/>
          <w:rFonts w:ascii="Times New Roman" w:hAnsi="Times New Roman" w:cs="Times New Roman"/>
        </w:rPr>
        <w:pPrChange w:id="270" w:author="Usuário do Windows" w:date="2017-12-18T15:15:00Z">
          <w:pPr>
            <w:pStyle w:val="Default"/>
            <w:spacing w:line="276" w:lineRule="auto"/>
          </w:pPr>
        </w:pPrChange>
      </w:pPr>
      <w:del w:id="271" w:author="Usuário do Windows" w:date="2017-12-18T15:14:00Z">
        <w:r w:rsidRPr="00747807" w:rsidDel="00C41329">
          <w:rPr>
            <w:rFonts w:ascii="Times New Roman" w:hAnsi="Times New Roman" w:cs="Times New Roman"/>
          </w:rPr>
          <w:delText xml:space="preserve">University of the Sunshine Coast - </w:delText>
        </w:r>
        <w:r w:rsidR="00C41329" w:rsidDel="00C41329">
          <w:fldChar w:fldCharType="begin"/>
        </w:r>
        <w:r w:rsidR="00C41329" w:rsidDel="00C41329">
          <w:delInstrText xml:space="preserve"> HYPERLINK "http://www.usc.edu.au" </w:delInstrText>
        </w:r>
        <w:r w:rsidR="00C41329" w:rsidDel="00C41329">
          <w:fldChar w:fldCharType="separate"/>
        </w:r>
        <w:r w:rsidR="00747807" w:rsidRPr="00F509D4" w:rsidDel="00C41329">
          <w:rPr>
            <w:rStyle w:val="Hyperlink"/>
            <w:rFonts w:ascii="Times New Roman" w:hAnsi="Times New Roman" w:cs="Times New Roman"/>
          </w:rPr>
          <w:delText>http://www.usc.edu.au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08951C4" w14:textId="3FD6D4AC" w:rsidR="00A320D1" w:rsidRPr="00747807" w:rsidDel="00C41329" w:rsidRDefault="00A320D1">
      <w:pPr>
        <w:rPr>
          <w:del w:id="272" w:author="Usuário do Windows" w:date="2017-12-18T15:14:00Z"/>
          <w:rFonts w:ascii="Times New Roman" w:hAnsi="Times New Roman" w:cs="Times New Roman"/>
        </w:rPr>
        <w:pPrChange w:id="273" w:author="Usuário do Windows" w:date="2017-12-18T15:15:00Z">
          <w:pPr>
            <w:pStyle w:val="Default"/>
            <w:spacing w:line="276" w:lineRule="auto"/>
          </w:pPr>
        </w:pPrChange>
      </w:pPr>
      <w:del w:id="274" w:author="Usuário do Windows" w:date="2017-12-18T15:14:00Z">
        <w:r w:rsidRPr="00747807" w:rsidDel="00C41329">
          <w:rPr>
            <w:rFonts w:ascii="Times New Roman" w:hAnsi="Times New Roman" w:cs="Times New Roman"/>
          </w:rPr>
          <w:delText xml:space="preserve">University of Western Australia - </w:delText>
        </w:r>
        <w:r w:rsidR="00C41329" w:rsidDel="00C41329">
          <w:fldChar w:fldCharType="begin"/>
        </w:r>
        <w:r w:rsidR="00C41329" w:rsidDel="00C41329">
          <w:delInstrText xml:space="preserve"> HYPERLINK "http://www.uwa.edu.au" </w:delInstrText>
        </w:r>
        <w:r w:rsidR="00C41329" w:rsidDel="00C41329">
          <w:fldChar w:fldCharType="separate"/>
        </w:r>
        <w:r w:rsidR="00747807" w:rsidRPr="00F509D4" w:rsidDel="00C41329">
          <w:rPr>
            <w:rStyle w:val="Hyperlink"/>
            <w:rFonts w:ascii="Times New Roman" w:hAnsi="Times New Roman" w:cs="Times New Roman"/>
          </w:rPr>
          <w:delText>http://www.uwa.edu.au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F12A18C" w14:textId="560AFA00" w:rsidR="00A320D1" w:rsidRPr="00747807" w:rsidDel="00C41329" w:rsidRDefault="00A320D1">
      <w:pPr>
        <w:rPr>
          <w:del w:id="275" w:author="Usuário do Windows" w:date="2017-12-18T15:14:00Z"/>
          <w:rFonts w:ascii="Times New Roman" w:hAnsi="Times New Roman" w:cs="Times New Roman"/>
        </w:rPr>
        <w:pPrChange w:id="276" w:author="Usuário do Windows" w:date="2017-12-18T15:15:00Z">
          <w:pPr>
            <w:pStyle w:val="Default"/>
            <w:spacing w:line="276" w:lineRule="auto"/>
          </w:pPr>
        </w:pPrChange>
      </w:pPr>
      <w:del w:id="277" w:author="Usuário do Windows" w:date="2017-12-18T15:14:00Z">
        <w:r w:rsidRPr="00747807" w:rsidDel="00C41329">
          <w:rPr>
            <w:rFonts w:ascii="Times New Roman" w:hAnsi="Times New Roman" w:cs="Times New Roman"/>
          </w:rPr>
          <w:delText xml:space="preserve">University of Western Sydney - </w:delText>
        </w:r>
        <w:r w:rsidR="00C41329" w:rsidDel="00C41329">
          <w:fldChar w:fldCharType="begin"/>
        </w:r>
        <w:r w:rsidR="00C41329" w:rsidDel="00C41329">
          <w:delInstrText xml:space="preserve"> HYPERLINK "http://www.uws.edu.au" </w:delInstrText>
        </w:r>
        <w:r w:rsidR="00C41329" w:rsidDel="00C41329">
          <w:fldChar w:fldCharType="separate"/>
        </w:r>
        <w:r w:rsidR="00747807" w:rsidRPr="00F509D4" w:rsidDel="00C41329">
          <w:rPr>
            <w:rStyle w:val="Hyperlink"/>
            <w:rFonts w:ascii="Times New Roman" w:hAnsi="Times New Roman" w:cs="Times New Roman"/>
          </w:rPr>
          <w:delText>http://www.uws.edu.au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8CC4D6D" w14:textId="6CF8972C" w:rsidR="00A320D1" w:rsidRPr="00747807" w:rsidDel="00C41329" w:rsidRDefault="00A320D1">
      <w:pPr>
        <w:rPr>
          <w:del w:id="278" w:author="Usuário do Windows" w:date="2017-12-18T15:14:00Z"/>
          <w:rFonts w:ascii="Times New Roman" w:hAnsi="Times New Roman" w:cs="Times New Roman"/>
        </w:rPr>
        <w:pPrChange w:id="279" w:author="Usuário do Windows" w:date="2017-12-18T15:15:00Z">
          <w:pPr>
            <w:pStyle w:val="Default"/>
            <w:spacing w:line="276" w:lineRule="auto"/>
          </w:pPr>
        </w:pPrChange>
      </w:pPr>
      <w:del w:id="280" w:author="Usuário do Windows" w:date="2017-12-18T15:14:00Z">
        <w:r w:rsidRPr="00747807" w:rsidDel="00C41329">
          <w:rPr>
            <w:rFonts w:ascii="Times New Roman" w:hAnsi="Times New Roman" w:cs="Times New Roman"/>
          </w:rPr>
          <w:delText xml:space="preserve">University of Wollongong - </w:delText>
        </w:r>
        <w:r w:rsidR="00C41329" w:rsidDel="00C41329">
          <w:fldChar w:fldCharType="begin"/>
        </w:r>
        <w:r w:rsidR="00C41329" w:rsidDel="00C41329">
          <w:delInstrText xml:space="preserve"> HYPERLINK "http://www.uow.edu.au" </w:delInstrText>
        </w:r>
        <w:r w:rsidR="00C41329" w:rsidDel="00C41329">
          <w:fldChar w:fldCharType="separate"/>
        </w:r>
        <w:r w:rsidR="00747807" w:rsidRPr="00F509D4" w:rsidDel="00C41329">
          <w:rPr>
            <w:rStyle w:val="Hyperlink"/>
            <w:rFonts w:ascii="Times New Roman" w:hAnsi="Times New Roman" w:cs="Times New Roman"/>
          </w:rPr>
          <w:delText>http://www.uow.edu.au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E4AC284" w14:textId="2B4F0634" w:rsidR="00747807" w:rsidDel="00C41329" w:rsidRDefault="00A320D1">
      <w:pPr>
        <w:rPr>
          <w:del w:id="281" w:author="Usuário do Windows" w:date="2017-12-18T15:14:00Z"/>
          <w:rFonts w:ascii="Times New Roman" w:hAnsi="Times New Roman" w:cs="Times New Roman"/>
        </w:rPr>
        <w:pPrChange w:id="282" w:author="Usuário do Windows" w:date="2017-12-18T15:15:00Z">
          <w:pPr>
            <w:pStyle w:val="Default"/>
            <w:spacing w:line="276" w:lineRule="auto"/>
          </w:pPr>
        </w:pPrChange>
      </w:pPr>
      <w:del w:id="283" w:author="Usuário do Windows" w:date="2017-12-18T15:14:00Z">
        <w:r w:rsidRPr="00747807" w:rsidDel="00C41329">
          <w:rPr>
            <w:rFonts w:ascii="Times New Roman" w:hAnsi="Times New Roman" w:cs="Times New Roman"/>
          </w:rPr>
          <w:delText xml:space="preserve">Victoria University - </w:delText>
        </w:r>
        <w:r w:rsidR="00C41329" w:rsidDel="00C41329">
          <w:fldChar w:fldCharType="begin"/>
        </w:r>
        <w:r w:rsidR="00C41329" w:rsidDel="00C41329">
          <w:delInstrText xml:space="preserve"> HYPERLINK "http://www.vu.edu.au" </w:delInstrText>
        </w:r>
        <w:r w:rsidR="00C41329" w:rsidDel="00C41329">
          <w:fldChar w:fldCharType="separate"/>
        </w:r>
        <w:r w:rsidR="00747807" w:rsidRPr="00F509D4" w:rsidDel="00C41329">
          <w:rPr>
            <w:rStyle w:val="Hyperlink"/>
            <w:rFonts w:ascii="Times New Roman" w:hAnsi="Times New Roman" w:cs="Times New Roman"/>
          </w:rPr>
          <w:delText>http://www.vu.edu.au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0C33912" w14:textId="547741BC" w:rsidR="00A320D1" w:rsidRPr="00747807" w:rsidDel="00C41329" w:rsidRDefault="00A320D1">
      <w:pPr>
        <w:rPr>
          <w:del w:id="284" w:author="Usuário do Windows" w:date="2017-12-18T15:14:00Z"/>
          <w:rFonts w:ascii="Times New Roman" w:hAnsi="Times New Roman" w:cs="Times New Roman"/>
        </w:rPr>
        <w:pPrChange w:id="285" w:author="Usuário do Windows" w:date="2017-12-18T15:15:00Z">
          <w:pPr>
            <w:pStyle w:val="Default"/>
            <w:spacing w:line="276" w:lineRule="auto"/>
          </w:pPr>
        </w:pPrChange>
      </w:pPr>
      <w:del w:id="286" w:author="Usuário do Windows" w:date="2017-12-18T15:14:00Z">
        <w:r w:rsidRPr="00747807" w:rsidDel="00C41329">
          <w:rPr>
            <w:rFonts w:ascii="Times New Roman" w:hAnsi="Times New Roman" w:cs="Times New Roman"/>
          </w:rPr>
          <w:delText xml:space="preserve"> </w:delText>
        </w:r>
      </w:del>
    </w:p>
    <w:p w14:paraId="3C7145A6" w14:textId="683D38EA" w:rsidR="00A320D1" w:rsidRPr="000E706E" w:rsidDel="00C41329" w:rsidRDefault="000E706E">
      <w:pPr>
        <w:rPr>
          <w:del w:id="287" w:author="Usuário do Windows" w:date="2017-12-18T15:14:00Z"/>
          <w:rFonts w:ascii="Times New Roman" w:hAnsi="Times New Roman" w:cs="Times New Roman"/>
          <w:b/>
          <w:bCs/>
          <w:i/>
        </w:rPr>
        <w:pPrChange w:id="288" w:author="Usuário do Windows" w:date="2017-12-18T15:15:00Z">
          <w:pPr>
            <w:pStyle w:val="Default"/>
            <w:spacing w:line="276" w:lineRule="auto"/>
          </w:pPr>
        </w:pPrChange>
      </w:pPr>
      <w:del w:id="289" w:author="Usuário do Windows" w:date="2017-12-18T15:14:00Z">
        <w:r w:rsidRPr="000E706E" w:rsidDel="00C41329">
          <w:rPr>
            <w:rFonts w:ascii="Times New Roman" w:hAnsi="Times New Roman" w:cs="Times New Roman"/>
            <w:b/>
            <w:bCs/>
            <w:i/>
          </w:rPr>
          <w:delText>3</w:delText>
        </w:r>
        <w:r w:rsidR="00A320D1" w:rsidRPr="000E706E" w:rsidDel="00C41329">
          <w:rPr>
            <w:rFonts w:ascii="Times New Roman" w:hAnsi="Times New Roman" w:cs="Times New Roman"/>
            <w:b/>
            <w:bCs/>
            <w:i/>
          </w:rPr>
          <w:delText>.2</w:delText>
        </w:r>
        <w:r w:rsidRPr="000E706E" w:rsidDel="00C41329">
          <w:rPr>
            <w:rFonts w:ascii="Times New Roman" w:hAnsi="Times New Roman" w:cs="Times New Roman"/>
            <w:b/>
            <w:bCs/>
            <w:i/>
          </w:rPr>
          <w:delText>.</w:delText>
        </w:r>
        <w:r w:rsidR="00A320D1" w:rsidRPr="000E706E" w:rsidDel="00C41329">
          <w:rPr>
            <w:rFonts w:ascii="Times New Roman" w:hAnsi="Times New Roman" w:cs="Times New Roman"/>
            <w:b/>
            <w:bCs/>
            <w:i/>
          </w:rPr>
          <w:delText xml:space="preserve"> </w:delText>
        </w:r>
        <w:r w:rsidRPr="000E706E" w:rsidDel="00C41329">
          <w:rPr>
            <w:rFonts w:ascii="Times New Roman" w:hAnsi="Times New Roman" w:cs="Times New Roman"/>
            <w:b/>
            <w:bCs/>
            <w:i/>
          </w:rPr>
          <w:delText xml:space="preserve">Cooperative Research Centres (CRCs) </w:delText>
        </w:r>
      </w:del>
    </w:p>
    <w:p w14:paraId="35902FA7" w14:textId="0FBD55CF" w:rsidR="00747807" w:rsidRPr="00747807" w:rsidDel="00C41329" w:rsidRDefault="00747807">
      <w:pPr>
        <w:rPr>
          <w:del w:id="290" w:author="Usuário do Windows" w:date="2017-12-18T15:14:00Z"/>
          <w:rFonts w:ascii="Times New Roman" w:hAnsi="Times New Roman" w:cs="Times New Roman"/>
        </w:rPr>
        <w:pPrChange w:id="291" w:author="Usuário do Windows" w:date="2017-12-18T15:15:00Z">
          <w:pPr>
            <w:pStyle w:val="Default"/>
            <w:spacing w:line="276" w:lineRule="auto"/>
          </w:pPr>
        </w:pPrChange>
      </w:pPr>
    </w:p>
    <w:p w14:paraId="6089D089" w14:textId="76AE655E" w:rsidR="00A320D1" w:rsidRPr="00747807" w:rsidDel="00C41329" w:rsidRDefault="00A320D1">
      <w:pPr>
        <w:rPr>
          <w:del w:id="292" w:author="Usuário do Windows" w:date="2017-12-18T15:14:00Z"/>
          <w:rFonts w:ascii="Times New Roman" w:hAnsi="Times New Roman" w:cs="Times New Roman"/>
        </w:rPr>
        <w:pPrChange w:id="293" w:author="Usuário do Windows" w:date="2017-12-18T15:15:00Z">
          <w:pPr>
            <w:pStyle w:val="Default"/>
            <w:spacing w:line="276" w:lineRule="auto"/>
          </w:pPr>
        </w:pPrChange>
      </w:pPr>
      <w:del w:id="294" w:author="Usuário do Windows" w:date="2017-12-18T15:14:00Z">
        <w:r w:rsidRPr="00747807" w:rsidDel="00C41329">
          <w:rPr>
            <w:rFonts w:ascii="Times New Roman" w:hAnsi="Times New Roman" w:cs="Times New Roman"/>
          </w:rPr>
          <w:delText xml:space="preserve">Advanced Manufacturing CRC - </w:delText>
        </w:r>
        <w:r w:rsidR="00C41329" w:rsidDel="00C41329">
          <w:fldChar w:fldCharType="begin"/>
        </w:r>
        <w:r w:rsidR="00C41329" w:rsidDel="00C41329">
          <w:delInstrText xml:space="preserve"> HYPERLINK "http://www.amcrc.com.au" </w:delInstrText>
        </w:r>
        <w:r w:rsidR="00C41329" w:rsidDel="00C41329">
          <w:fldChar w:fldCharType="separate"/>
        </w:r>
        <w:r w:rsidR="00747807" w:rsidRPr="00F509D4" w:rsidDel="00C41329">
          <w:rPr>
            <w:rStyle w:val="Hyperlink"/>
            <w:rFonts w:ascii="Times New Roman" w:hAnsi="Times New Roman" w:cs="Times New Roman"/>
          </w:rPr>
          <w:delText>www.amcrc.com.au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21212CE" w14:textId="03E68AF4" w:rsidR="00A320D1" w:rsidRPr="00747807" w:rsidDel="00C41329" w:rsidRDefault="00A320D1">
      <w:pPr>
        <w:rPr>
          <w:del w:id="295" w:author="Usuário do Windows" w:date="2017-12-18T15:14:00Z"/>
          <w:rFonts w:ascii="Times New Roman" w:hAnsi="Times New Roman" w:cs="Times New Roman"/>
        </w:rPr>
        <w:pPrChange w:id="296" w:author="Usuário do Windows" w:date="2017-12-18T15:15:00Z">
          <w:pPr>
            <w:pStyle w:val="Default"/>
            <w:spacing w:line="276" w:lineRule="auto"/>
          </w:pPr>
        </w:pPrChange>
      </w:pPr>
      <w:del w:id="297" w:author="Usuário do Windows" w:date="2017-12-18T15:14:00Z">
        <w:r w:rsidRPr="00747807" w:rsidDel="00C41329">
          <w:rPr>
            <w:rFonts w:ascii="Times New Roman" w:hAnsi="Times New Roman" w:cs="Times New Roman"/>
          </w:rPr>
          <w:delText xml:space="preserve">Antarctic Climate &amp; Ecosystems CRC - </w:delText>
        </w:r>
        <w:r w:rsidR="00C41329" w:rsidDel="00C41329">
          <w:fldChar w:fldCharType="begin"/>
        </w:r>
        <w:r w:rsidR="00C41329" w:rsidDel="00C41329">
          <w:delInstrText xml:space="preserve"> HYPERLINK "http://www.acecrc.org.au" </w:delInstrText>
        </w:r>
        <w:r w:rsidR="00C41329" w:rsidDel="00C41329">
          <w:fldChar w:fldCharType="separate"/>
        </w:r>
        <w:r w:rsidR="00747807" w:rsidRPr="00F509D4" w:rsidDel="00C41329">
          <w:rPr>
            <w:rStyle w:val="Hyperlink"/>
            <w:rFonts w:ascii="Times New Roman" w:hAnsi="Times New Roman" w:cs="Times New Roman"/>
          </w:rPr>
          <w:delText>www.acecrc.org.au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A68260E" w14:textId="6EC66A4B" w:rsidR="00A320D1" w:rsidRPr="00747807" w:rsidDel="00C41329" w:rsidRDefault="00A320D1">
      <w:pPr>
        <w:rPr>
          <w:del w:id="298" w:author="Usuário do Windows" w:date="2017-12-18T15:14:00Z"/>
          <w:rFonts w:ascii="Times New Roman" w:hAnsi="Times New Roman" w:cs="Times New Roman"/>
        </w:rPr>
        <w:pPrChange w:id="299" w:author="Usuário do Windows" w:date="2017-12-18T15:15:00Z">
          <w:pPr>
            <w:pStyle w:val="Default"/>
            <w:spacing w:line="276" w:lineRule="auto"/>
          </w:pPr>
        </w:pPrChange>
      </w:pPr>
      <w:del w:id="300" w:author="Usuário do Windows" w:date="2017-12-18T15:14:00Z">
        <w:r w:rsidRPr="00747807" w:rsidDel="00C41329">
          <w:rPr>
            <w:rFonts w:ascii="Times New Roman" w:hAnsi="Times New Roman" w:cs="Times New Roman"/>
          </w:rPr>
          <w:delText xml:space="preserve">Australian Seafood CRC - </w:delText>
        </w:r>
        <w:r w:rsidR="00C41329" w:rsidDel="00C41329">
          <w:fldChar w:fldCharType="begin"/>
        </w:r>
        <w:r w:rsidR="00C41329" w:rsidDel="00C41329">
          <w:delInstrText xml:space="preserve"> HYPERLINK "http://www.seafoodcrc.com" </w:delInstrText>
        </w:r>
        <w:r w:rsidR="00C41329" w:rsidDel="00C41329">
          <w:fldChar w:fldCharType="separate"/>
        </w:r>
        <w:r w:rsidR="00747807" w:rsidRPr="00F509D4" w:rsidDel="00C41329">
          <w:rPr>
            <w:rStyle w:val="Hyperlink"/>
            <w:rFonts w:ascii="Times New Roman" w:hAnsi="Times New Roman" w:cs="Times New Roman"/>
          </w:rPr>
          <w:delText>www.seafoodcrc.com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888A9EB" w14:textId="6F1056C9" w:rsidR="00A320D1" w:rsidRPr="00747807" w:rsidDel="00C41329" w:rsidRDefault="00A320D1">
      <w:pPr>
        <w:rPr>
          <w:del w:id="301" w:author="Usuário do Windows" w:date="2017-12-18T15:14:00Z"/>
          <w:rFonts w:ascii="Times New Roman" w:hAnsi="Times New Roman" w:cs="Times New Roman"/>
        </w:rPr>
        <w:pPrChange w:id="302" w:author="Usuário do Windows" w:date="2017-12-18T15:15:00Z">
          <w:pPr>
            <w:pStyle w:val="Default"/>
            <w:spacing w:line="276" w:lineRule="auto"/>
          </w:pPr>
        </w:pPrChange>
      </w:pPr>
      <w:del w:id="303" w:author="Usuário do Windows" w:date="2017-12-18T15:14:00Z">
        <w:r w:rsidRPr="00747807" w:rsidDel="00C41329">
          <w:rPr>
            <w:rFonts w:ascii="Times New Roman" w:hAnsi="Times New Roman" w:cs="Times New Roman"/>
          </w:rPr>
          <w:delText xml:space="preserve">Bushfire CRC- </w:delText>
        </w:r>
        <w:r w:rsidR="00C41329" w:rsidDel="00C41329">
          <w:fldChar w:fldCharType="begin"/>
        </w:r>
        <w:r w:rsidR="00C41329" w:rsidDel="00C41329">
          <w:delInstrText xml:space="preserve"> HYPERLINK "http://www.bushfirecrc.com" </w:delInstrText>
        </w:r>
        <w:r w:rsidR="00C41329" w:rsidDel="00C41329">
          <w:fldChar w:fldCharType="separate"/>
        </w:r>
        <w:r w:rsidR="00747807" w:rsidRPr="00F509D4" w:rsidDel="00C41329">
          <w:rPr>
            <w:rStyle w:val="Hyperlink"/>
            <w:rFonts w:ascii="Times New Roman" w:hAnsi="Times New Roman" w:cs="Times New Roman"/>
          </w:rPr>
          <w:delText>www.bushfirecrc.com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DEB9D79" w14:textId="6C42570A" w:rsidR="00A320D1" w:rsidRPr="00747807" w:rsidDel="00C41329" w:rsidRDefault="00A320D1">
      <w:pPr>
        <w:rPr>
          <w:del w:id="304" w:author="Usuário do Windows" w:date="2017-12-18T15:14:00Z"/>
          <w:rFonts w:ascii="Times New Roman" w:hAnsi="Times New Roman" w:cs="Times New Roman"/>
        </w:rPr>
        <w:pPrChange w:id="305" w:author="Usuário do Windows" w:date="2017-12-18T15:15:00Z">
          <w:pPr>
            <w:pStyle w:val="Default"/>
            <w:spacing w:line="276" w:lineRule="auto"/>
          </w:pPr>
        </w:pPrChange>
      </w:pPr>
      <w:del w:id="306" w:author="Usuário do Windows" w:date="2017-12-18T15:14:00Z">
        <w:r w:rsidRPr="00747807" w:rsidDel="00C41329">
          <w:rPr>
            <w:rFonts w:ascii="Times New Roman" w:hAnsi="Times New Roman" w:cs="Times New Roman"/>
          </w:rPr>
          <w:delText xml:space="preserve">Capital Markets CRC - </w:delText>
        </w:r>
        <w:r w:rsidR="00C41329" w:rsidDel="00C41329">
          <w:fldChar w:fldCharType="begin"/>
        </w:r>
        <w:r w:rsidR="00C41329" w:rsidDel="00C41329">
          <w:delInstrText xml:space="preserve"> HYPERLINK "http://www.cmcrc.com" </w:delInstrText>
        </w:r>
        <w:r w:rsidR="00C41329" w:rsidDel="00C41329">
          <w:fldChar w:fldCharType="separate"/>
        </w:r>
        <w:r w:rsidR="00747807" w:rsidRPr="00F509D4" w:rsidDel="00C41329">
          <w:rPr>
            <w:rStyle w:val="Hyperlink"/>
            <w:rFonts w:ascii="Times New Roman" w:hAnsi="Times New Roman" w:cs="Times New Roman"/>
          </w:rPr>
          <w:delText>www.cmcrc.com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3050399" w14:textId="1928ED78" w:rsidR="00A320D1" w:rsidRPr="00747807" w:rsidDel="00C41329" w:rsidRDefault="00A320D1">
      <w:pPr>
        <w:rPr>
          <w:del w:id="307" w:author="Usuário do Windows" w:date="2017-12-18T15:14:00Z"/>
          <w:rFonts w:ascii="Times New Roman" w:hAnsi="Times New Roman" w:cs="Times New Roman"/>
        </w:rPr>
        <w:pPrChange w:id="308" w:author="Usuário do Windows" w:date="2017-12-18T15:15:00Z">
          <w:pPr>
            <w:pStyle w:val="Default"/>
            <w:spacing w:line="276" w:lineRule="auto"/>
          </w:pPr>
        </w:pPrChange>
      </w:pPr>
      <w:del w:id="309" w:author="Usuário do Windows" w:date="2017-12-18T15:14:00Z">
        <w:r w:rsidRPr="00747807" w:rsidDel="00C41329">
          <w:rPr>
            <w:rFonts w:ascii="Times New Roman" w:hAnsi="Times New Roman" w:cs="Times New Roman"/>
          </w:rPr>
          <w:delText xml:space="preserve">CAST CRC- </w:delText>
        </w:r>
        <w:r w:rsidR="00C41329" w:rsidDel="00C41329">
          <w:fldChar w:fldCharType="begin"/>
        </w:r>
        <w:r w:rsidR="00C41329" w:rsidDel="00C41329">
          <w:delInstrText xml:space="preserve"> HYPERLINK "http://www.cast.org.au" </w:delInstrText>
        </w:r>
        <w:r w:rsidR="00C41329" w:rsidDel="00C41329">
          <w:fldChar w:fldCharType="separate"/>
        </w:r>
        <w:r w:rsidR="00747807" w:rsidRPr="00F509D4" w:rsidDel="00C41329">
          <w:rPr>
            <w:rStyle w:val="Hyperlink"/>
            <w:rFonts w:ascii="Times New Roman" w:hAnsi="Times New Roman" w:cs="Times New Roman"/>
          </w:rPr>
          <w:delText>www.cast.org.au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267D9DA" w14:textId="312B360F" w:rsidR="00A320D1" w:rsidRPr="00747807" w:rsidDel="00C41329" w:rsidRDefault="00A320D1">
      <w:pPr>
        <w:rPr>
          <w:del w:id="310" w:author="Usuário do Windows" w:date="2017-12-18T15:14:00Z"/>
          <w:rFonts w:ascii="Times New Roman" w:hAnsi="Times New Roman" w:cs="Times New Roman"/>
        </w:rPr>
        <w:pPrChange w:id="311" w:author="Usuário do Windows" w:date="2017-12-18T15:15:00Z">
          <w:pPr>
            <w:pStyle w:val="Default"/>
            <w:spacing w:line="276" w:lineRule="auto"/>
          </w:pPr>
        </w:pPrChange>
      </w:pPr>
      <w:del w:id="312" w:author="Usuário do Windows" w:date="2017-12-18T15:14:00Z">
        <w:r w:rsidRPr="00747807" w:rsidDel="00C41329">
          <w:rPr>
            <w:rFonts w:ascii="Times New Roman" w:hAnsi="Times New Roman" w:cs="Times New Roman"/>
          </w:rPr>
          <w:delText xml:space="preserve">Cotton Catchment Communities CRC - </w:delText>
        </w:r>
        <w:r w:rsidR="00C41329" w:rsidDel="00C41329">
          <w:fldChar w:fldCharType="begin"/>
        </w:r>
        <w:r w:rsidR="00C41329" w:rsidDel="00C41329">
          <w:delInstrText xml:space="preserve"> HYPERLINK "http://www.cottoncrc.org.au" </w:delInstrText>
        </w:r>
        <w:r w:rsidR="00C41329" w:rsidDel="00C41329">
          <w:fldChar w:fldCharType="separate"/>
        </w:r>
        <w:r w:rsidR="00747807" w:rsidRPr="00F509D4" w:rsidDel="00C41329">
          <w:rPr>
            <w:rStyle w:val="Hyperlink"/>
            <w:rFonts w:ascii="Times New Roman" w:hAnsi="Times New Roman" w:cs="Times New Roman"/>
          </w:rPr>
          <w:delText>www.cottoncrc.org.au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51D4ECB" w14:textId="5008489D" w:rsidR="00A320D1" w:rsidRPr="00747807" w:rsidDel="00C41329" w:rsidRDefault="00A320D1">
      <w:pPr>
        <w:rPr>
          <w:del w:id="313" w:author="Usuário do Windows" w:date="2017-12-18T15:14:00Z"/>
          <w:rFonts w:ascii="Times New Roman" w:hAnsi="Times New Roman" w:cs="Times New Roman"/>
        </w:rPr>
        <w:pPrChange w:id="314" w:author="Usuário do Windows" w:date="2017-12-18T15:15:00Z">
          <w:pPr>
            <w:pStyle w:val="Default"/>
            <w:spacing w:line="276" w:lineRule="auto"/>
          </w:pPr>
        </w:pPrChange>
      </w:pPr>
      <w:del w:id="315" w:author="Usuário do Windows" w:date="2017-12-18T15:14:00Z">
        <w:r w:rsidRPr="00747807" w:rsidDel="00C41329">
          <w:rPr>
            <w:rFonts w:ascii="Times New Roman" w:hAnsi="Times New Roman" w:cs="Times New Roman"/>
          </w:rPr>
          <w:delText xml:space="preserve">CRC for Aboriginal and Torres Strait Islander Health - </w:delText>
        </w:r>
        <w:r w:rsidR="00C41329" w:rsidDel="00C41329">
          <w:fldChar w:fldCharType="begin"/>
        </w:r>
        <w:r w:rsidR="00C41329" w:rsidDel="00C41329">
          <w:delInstrText xml:space="preserve"> HYPERLINK "http://www.lowitja.org.au" </w:delInstrText>
        </w:r>
        <w:r w:rsidR="00C41329" w:rsidDel="00C41329">
          <w:fldChar w:fldCharType="separate"/>
        </w:r>
        <w:r w:rsidR="00747807" w:rsidRPr="00F509D4" w:rsidDel="00C41329">
          <w:rPr>
            <w:rStyle w:val="Hyperlink"/>
            <w:rFonts w:ascii="Times New Roman" w:hAnsi="Times New Roman" w:cs="Times New Roman"/>
          </w:rPr>
          <w:delText>www.lowitja.org.au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064B057" w14:textId="401BD565" w:rsidR="00A320D1" w:rsidRPr="00747807" w:rsidDel="00C41329" w:rsidRDefault="00A320D1">
      <w:pPr>
        <w:rPr>
          <w:del w:id="316" w:author="Usuário do Windows" w:date="2017-12-18T15:14:00Z"/>
          <w:rFonts w:ascii="Times New Roman" w:hAnsi="Times New Roman" w:cs="Times New Roman"/>
        </w:rPr>
        <w:pPrChange w:id="317" w:author="Usuário do Windows" w:date="2017-12-18T15:15:00Z">
          <w:pPr>
            <w:pStyle w:val="Default"/>
            <w:spacing w:line="276" w:lineRule="auto"/>
          </w:pPr>
        </w:pPrChange>
      </w:pPr>
      <w:del w:id="318" w:author="Usuário do Windows" w:date="2017-12-18T15:14:00Z">
        <w:r w:rsidRPr="00747807" w:rsidDel="00C41329">
          <w:rPr>
            <w:rFonts w:ascii="Times New Roman" w:hAnsi="Times New Roman" w:cs="Times New Roman"/>
          </w:rPr>
          <w:delText xml:space="preserve">CRC for Advanced Automotive Technology - </w:delText>
        </w:r>
        <w:r w:rsidR="00C41329" w:rsidDel="00C41329">
          <w:fldChar w:fldCharType="begin"/>
        </w:r>
        <w:r w:rsidR="00C41329" w:rsidDel="00C41329">
          <w:delInstrText xml:space="preserve"> HYPERLINK "http://www.autocrc.com" </w:delInstrText>
        </w:r>
        <w:r w:rsidR="00C41329" w:rsidDel="00C41329">
          <w:fldChar w:fldCharType="separate"/>
        </w:r>
        <w:r w:rsidR="00747807" w:rsidRPr="00F509D4" w:rsidDel="00C41329">
          <w:rPr>
            <w:rStyle w:val="Hyperlink"/>
            <w:rFonts w:ascii="Times New Roman" w:hAnsi="Times New Roman" w:cs="Times New Roman"/>
          </w:rPr>
          <w:delText>www.autocrc.com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11CDD758" w14:textId="07AC72A1" w:rsidR="00A320D1" w:rsidRPr="00747807" w:rsidDel="00C41329" w:rsidRDefault="00A320D1">
      <w:pPr>
        <w:rPr>
          <w:del w:id="319" w:author="Usuário do Windows" w:date="2017-12-18T15:14:00Z"/>
          <w:rFonts w:ascii="Times New Roman" w:hAnsi="Times New Roman" w:cs="Times New Roman"/>
        </w:rPr>
        <w:pPrChange w:id="320" w:author="Usuário do Windows" w:date="2017-12-18T15:15:00Z">
          <w:pPr>
            <w:pStyle w:val="Default"/>
            <w:spacing w:line="276" w:lineRule="auto"/>
          </w:pPr>
        </w:pPrChange>
      </w:pPr>
      <w:del w:id="321" w:author="Usuário do Windows" w:date="2017-12-18T15:14:00Z">
        <w:r w:rsidRPr="00747807" w:rsidDel="00C41329">
          <w:rPr>
            <w:rFonts w:ascii="Times New Roman" w:hAnsi="Times New Roman" w:cs="Times New Roman"/>
          </w:rPr>
          <w:delText xml:space="preserve">CRC for Advanced Composite Structures - </w:delText>
        </w:r>
        <w:r w:rsidR="00C41329" w:rsidDel="00C41329">
          <w:fldChar w:fldCharType="begin"/>
        </w:r>
        <w:r w:rsidR="00C41329" w:rsidDel="00C41329">
          <w:delInstrText xml:space="preserve"> HYPERLINK "http://www.crc-acs.com.au" </w:delInstrText>
        </w:r>
        <w:r w:rsidR="00C41329" w:rsidDel="00C41329">
          <w:fldChar w:fldCharType="separate"/>
        </w:r>
        <w:r w:rsidR="00747807" w:rsidRPr="00F509D4" w:rsidDel="00C41329">
          <w:rPr>
            <w:rStyle w:val="Hyperlink"/>
            <w:rFonts w:ascii="Times New Roman" w:hAnsi="Times New Roman" w:cs="Times New Roman"/>
          </w:rPr>
          <w:delText>www.crc-acs.com.au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0CB075D" w14:textId="62C12340" w:rsidR="00A320D1" w:rsidRPr="00747807" w:rsidDel="00C41329" w:rsidRDefault="00A320D1">
      <w:pPr>
        <w:rPr>
          <w:del w:id="322" w:author="Usuário do Windows" w:date="2017-12-18T15:14:00Z"/>
          <w:rFonts w:ascii="Times New Roman" w:hAnsi="Times New Roman" w:cs="Times New Roman"/>
        </w:rPr>
        <w:pPrChange w:id="323" w:author="Usuário do Windows" w:date="2017-12-18T15:15:00Z">
          <w:pPr>
            <w:pStyle w:val="Default"/>
            <w:spacing w:line="276" w:lineRule="auto"/>
          </w:pPr>
        </w:pPrChange>
      </w:pPr>
      <w:del w:id="324" w:author="Usuário do Windows" w:date="2017-12-18T15:14:00Z">
        <w:r w:rsidRPr="00747807" w:rsidDel="00C41329">
          <w:rPr>
            <w:rFonts w:ascii="Times New Roman" w:hAnsi="Times New Roman" w:cs="Times New Roman"/>
          </w:rPr>
          <w:delText xml:space="preserve">CRC for Asthma and Airways - </w:delText>
        </w:r>
        <w:r w:rsidR="00C41329" w:rsidDel="00C41329">
          <w:fldChar w:fldCharType="begin"/>
        </w:r>
        <w:r w:rsidR="00C41329" w:rsidDel="00C41329">
          <w:delInstrText xml:space="preserve"> HYPERLINK "http://www.asthmacrc.org.au" </w:delInstrText>
        </w:r>
        <w:r w:rsidR="00C41329" w:rsidDel="00C41329">
          <w:fldChar w:fldCharType="separate"/>
        </w:r>
        <w:r w:rsidR="00747807" w:rsidRPr="00F509D4" w:rsidDel="00C41329">
          <w:rPr>
            <w:rStyle w:val="Hyperlink"/>
            <w:rFonts w:ascii="Times New Roman" w:hAnsi="Times New Roman" w:cs="Times New Roman"/>
          </w:rPr>
          <w:delText>www.asthmacrc.org.au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7E63DB3" w14:textId="7FA59198" w:rsidR="00A320D1" w:rsidRPr="00747807" w:rsidDel="00C41329" w:rsidRDefault="00A320D1">
      <w:pPr>
        <w:rPr>
          <w:del w:id="325" w:author="Usuário do Windows" w:date="2017-12-18T15:14:00Z"/>
          <w:rFonts w:ascii="Times New Roman" w:hAnsi="Times New Roman" w:cs="Times New Roman"/>
        </w:rPr>
        <w:pPrChange w:id="326" w:author="Usuário do Windows" w:date="2017-12-18T15:15:00Z">
          <w:pPr>
            <w:pStyle w:val="Default"/>
            <w:spacing w:line="276" w:lineRule="auto"/>
          </w:pPr>
        </w:pPrChange>
      </w:pPr>
      <w:del w:id="327" w:author="Usuário do Windows" w:date="2017-12-18T15:14:00Z">
        <w:r w:rsidRPr="00747807" w:rsidDel="00C41329">
          <w:rPr>
            <w:rFonts w:ascii="Times New Roman" w:hAnsi="Times New Roman" w:cs="Times New Roman"/>
          </w:rPr>
          <w:delText xml:space="preserve">CRC for Beef Genetic Technologies - </w:delText>
        </w:r>
        <w:r w:rsidR="00C41329" w:rsidDel="00C41329">
          <w:fldChar w:fldCharType="begin"/>
        </w:r>
        <w:r w:rsidR="00C41329" w:rsidDel="00C41329">
          <w:delInstrText xml:space="preserve"> HYPERLINK "http://www.beefcrc.org.au" </w:delInstrText>
        </w:r>
        <w:r w:rsidR="00C41329" w:rsidDel="00C41329">
          <w:fldChar w:fldCharType="separate"/>
        </w:r>
        <w:r w:rsidR="00747807" w:rsidRPr="00F509D4" w:rsidDel="00C41329">
          <w:rPr>
            <w:rStyle w:val="Hyperlink"/>
            <w:rFonts w:ascii="Times New Roman" w:hAnsi="Times New Roman" w:cs="Times New Roman"/>
          </w:rPr>
          <w:delText>www.beefcrc.org.au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6D9B75F" w14:textId="065F1393" w:rsidR="00A320D1" w:rsidRPr="00747807" w:rsidDel="00C41329" w:rsidRDefault="00A320D1">
      <w:pPr>
        <w:rPr>
          <w:del w:id="328" w:author="Usuário do Windows" w:date="2017-12-18T15:14:00Z"/>
          <w:rFonts w:ascii="Times New Roman" w:hAnsi="Times New Roman" w:cs="Times New Roman"/>
        </w:rPr>
        <w:pPrChange w:id="329" w:author="Usuário do Windows" w:date="2017-12-18T15:15:00Z">
          <w:pPr>
            <w:pStyle w:val="Default"/>
            <w:spacing w:line="276" w:lineRule="auto"/>
          </w:pPr>
        </w:pPrChange>
      </w:pPr>
      <w:del w:id="330" w:author="Usuário do Windows" w:date="2017-12-18T15:14:00Z">
        <w:r w:rsidRPr="00747807" w:rsidDel="00C41329">
          <w:rPr>
            <w:rFonts w:ascii="Times New Roman" w:hAnsi="Times New Roman" w:cs="Times New Roman"/>
          </w:rPr>
          <w:delText xml:space="preserve">CRC for Biomarker Translation - </w:delText>
        </w:r>
        <w:r w:rsidR="00C41329" w:rsidDel="00C41329">
          <w:fldChar w:fldCharType="begin"/>
        </w:r>
        <w:r w:rsidR="00C41329" w:rsidDel="00C41329">
          <w:delInstrText xml:space="preserve"> HYPERLINK "http://www.biomarkercrc.com.au" </w:delInstrText>
        </w:r>
        <w:r w:rsidR="00C41329" w:rsidDel="00C41329">
          <w:fldChar w:fldCharType="separate"/>
        </w:r>
        <w:r w:rsidR="00747807" w:rsidRPr="00F509D4" w:rsidDel="00C41329">
          <w:rPr>
            <w:rStyle w:val="Hyperlink"/>
            <w:rFonts w:ascii="Times New Roman" w:hAnsi="Times New Roman" w:cs="Times New Roman"/>
          </w:rPr>
          <w:delText>www.biomarkercrc.com.au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95C8BF5" w14:textId="5EA3D59E" w:rsidR="00A320D1" w:rsidRPr="00747807" w:rsidDel="00C41329" w:rsidRDefault="00A320D1">
      <w:pPr>
        <w:rPr>
          <w:del w:id="331" w:author="Usuário do Windows" w:date="2017-12-18T15:14:00Z"/>
          <w:rFonts w:ascii="Times New Roman" w:hAnsi="Times New Roman" w:cs="Times New Roman"/>
        </w:rPr>
        <w:pPrChange w:id="332" w:author="Usuário do Windows" w:date="2017-12-18T15:15:00Z">
          <w:pPr>
            <w:pStyle w:val="Default"/>
            <w:spacing w:line="276" w:lineRule="auto"/>
          </w:pPr>
        </w:pPrChange>
      </w:pPr>
      <w:del w:id="333" w:author="Usuário do Windows" w:date="2017-12-18T15:14:00Z">
        <w:r w:rsidRPr="00747807" w:rsidDel="00C41329">
          <w:rPr>
            <w:rFonts w:ascii="Times New Roman" w:hAnsi="Times New Roman" w:cs="Times New Roman"/>
          </w:rPr>
          <w:delText xml:space="preserve">CRC for Biomedical Imaging Development - </w:delText>
        </w:r>
        <w:r w:rsidR="00C41329" w:rsidDel="00C41329">
          <w:fldChar w:fldCharType="begin"/>
        </w:r>
        <w:r w:rsidR="00C41329" w:rsidDel="00C41329">
          <w:delInstrText xml:space="preserve"> HYPERLINK "http://www.crcbid.com.au" </w:delInstrText>
        </w:r>
        <w:r w:rsidR="00C41329" w:rsidDel="00C41329">
          <w:fldChar w:fldCharType="separate"/>
        </w:r>
        <w:r w:rsidR="00747807" w:rsidRPr="00F509D4" w:rsidDel="00C41329">
          <w:rPr>
            <w:rStyle w:val="Hyperlink"/>
            <w:rFonts w:ascii="Times New Roman" w:hAnsi="Times New Roman" w:cs="Times New Roman"/>
          </w:rPr>
          <w:delText>www.crcbid.com.au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E7204AD" w14:textId="39F039B2" w:rsidR="00A320D1" w:rsidRPr="00747807" w:rsidDel="00C41329" w:rsidRDefault="00A320D1">
      <w:pPr>
        <w:rPr>
          <w:del w:id="334" w:author="Usuário do Windows" w:date="2017-12-18T15:14:00Z"/>
          <w:rFonts w:ascii="Times New Roman" w:hAnsi="Times New Roman" w:cs="Times New Roman"/>
        </w:rPr>
        <w:pPrChange w:id="335" w:author="Usuário do Windows" w:date="2017-12-18T15:15:00Z">
          <w:pPr>
            <w:pStyle w:val="Default"/>
            <w:spacing w:line="276" w:lineRule="auto"/>
          </w:pPr>
        </w:pPrChange>
      </w:pPr>
      <w:del w:id="336" w:author="Usuário do Windows" w:date="2017-12-18T15:14:00Z">
        <w:r w:rsidRPr="00747807" w:rsidDel="00C41329">
          <w:rPr>
            <w:rFonts w:ascii="Times New Roman" w:hAnsi="Times New Roman" w:cs="Times New Roman"/>
          </w:rPr>
          <w:delText xml:space="preserve">CRC for Cancer Therapeutics - </w:delText>
        </w:r>
        <w:r w:rsidR="00C41329" w:rsidDel="00C41329">
          <w:fldChar w:fldCharType="begin"/>
        </w:r>
        <w:r w:rsidR="00C41329" w:rsidDel="00C41329">
          <w:delInstrText xml:space="preserve"> HYPERLINK "http://www.cancercrc.com" </w:delInstrText>
        </w:r>
        <w:r w:rsidR="00C41329" w:rsidDel="00C41329">
          <w:fldChar w:fldCharType="separate"/>
        </w:r>
        <w:r w:rsidR="00747807" w:rsidRPr="00F509D4" w:rsidDel="00C41329">
          <w:rPr>
            <w:rStyle w:val="Hyperlink"/>
            <w:rFonts w:ascii="Times New Roman" w:hAnsi="Times New Roman" w:cs="Times New Roman"/>
          </w:rPr>
          <w:delText>www.cancercrc.com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72A5669" w14:textId="5CF51F71" w:rsidR="00A320D1" w:rsidRPr="00747807" w:rsidDel="00C41329" w:rsidRDefault="00A320D1">
      <w:pPr>
        <w:rPr>
          <w:del w:id="337" w:author="Usuário do Windows" w:date="2017-12-18T15:14:00Z"/>
          <w:rFonts w:ascii="Times New Roman" w:hAnsi="Times New Roman" w:cs="Times New Roman"/>
        </w:rPr>
        <w:pPrChange w:id="338" w:author="Usuário do Windows" w:date="2017-12-18T15:15:00Z">
          <w:pPr>
            <w:pStyle w:val="Default"/>
            <w:spacing w:line="276" w:lineRule="auto"/>
          </w:pPr>
        </w:pPrChange>
      </w:pPr>
      <w:del w:id="339" w:author="Usuário do Windows" w:date="2017-12-18T15:14:00Z">
        <w:r w:rsidRPr="00747807" w:rsidDel="00C41329">
          <w:rPr>
            <w:rFonts w:ascii="Times New Roman" w:hAnsi="Times New Roman" w:cs="Times New Roman"/>
          </w:rPr>
          <w:delText xml:space="preserve">CRC for Contamination Assessment and Remediation of the Environment (CARE) - </w:delText>
        </w:r>
        <w:r w:rsidR="00C41329" w:rsidDel="00C41329">
          <w:fldChar w:fldCharType="begin"/>
        </w:r>
        <w:r w:rsidR="00C41329" w:rsidDel="00C41329">
          <w:delInstrText xml:space="preserve"> HYPERLINK "http://www.crccare.com" </w:delInstrText>
        </w:r>
        <w:r w:rsidR="00C41329" w:rsidDel="00C41329">
          <w:fldChar w:fldCharType="separate"/>
        </w:r>
        <w:r w:rsidR="00747807" w:rsidRPr="00F509D4" w:rsidDel="00C41329">
          <w:rPr>
            <w:rStyle w:val="Hyperlink"/>
            <w:rFonts w:ascii="Times New Roman" w:hAnsi="Times New Roman" w:cs="Times New Roman"/>
          </w:rPr>
          <w:delText>www.crccare.com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E41D3C3" w14:textId="298675FB" w:rsidR="00A320D1" w:rsidRPr="00747807" w:rsidDel="00C41329" w:rsidRDefault="00A320D1">
      <w:pPr>
        <w:rPr>
          <w:del w:id="340" w:author="Usuário do Windows" w:date="2017-12-18T15:14:00Z"/>
          <w:rFonts w:ascii="Times New Roman" w:hAnsi="Times New Roman" w:cs="Times New Roman"/>
        </w:rPr>
        <w:pPrChange w:id="341" w:author="Usuário do Windows" w:date="2017-12-18T15:15:00Z">
          <w:pPr>
            <w:pStyle w:val="Default"/>
            <w:spacing w:line="276" w:lineRule="auto"/>
          </w:pPr>
        </w:pPrChange>
      </w:pPr>
      <w:del w:id="342" w:author="Usuário do Windows" w:date="2017-12-18T15:14:00Z">
        <w:r w:rsidRPr="00747807" w:rsidDel="00C41329">
          <w:rPr>
            <w:rFonts w:ascii="Times New Roman" w:hAnsi="Times New Roman" w:cs="Times New Roman"/>
          </w:rPr>
          <w:delText xml:space="preserve">CRC for Forestry - </w:delText>
        </w:r>
        <w:r w:rsidR="00C41329" w:rsidDel="00C41329">
          <w:fldChar w:fldCharType="begin"/>
        </w:r>
        <w:r w:rsidR="00C41329" w:rsidDel="00C41329">
          <w:delInstrText xml:space="preserve"> HYPERLINK "http://www.crcforestry.com.au" </w:delInstrText>
        </w:r>
        <w:r w:rsidR="00C41329" w:rsidDel="00C41329">
          <w:fldChar w:fldCharType="separate"/>
        </w:r>
        <w:r w:rsidR="00747807" w:rsidRPr="00F509D4" w:rsidDel="00C41329">
          <w:rPr>
            <w:rStyle w:val="Hyperlink"/>
            <w:rFonts w:ascii="Times New Roman" w:hAnsi="Times New Roman" w:cs="Times New Roman"/>
          </w:rPr>
          <w:delText>www.crcforestry.com.au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E659C9C" w14:textId="18D40B74" w:rsidR="00A320D1" w:rsidRPr="00747807" w:rsidDel="00C41329" w:rsidRDefault="00A320D1">
      <w:pPr>
        <w:rPr>
          <w:del w:id="343" w:author="Usuário do Windows" w:date="2017-12-18T15:14:00Z"/>
          <w:rFonts w:ascii="Times New Roman" w:hAnsi="Times New Roman" w:cs="Times New Roman"/>
        </w:rPr>
        <w:pPrChange w:id="344" w:author="Usuário do Windows" w:date="2017-12-18T15:15:00Z">
          <w:pPr>
            <w:pStyle w:val="Default"/>
            <w:spacing w:line="276" w:lineRule="auto"/>
          </w:pPr>
        </w:pPrChange>
      </w:pPr>
      <w:del w:id="345" w:author="Usuário do Windows" w:date="2017-12-18T15:14:00Z">
        <w:r w:rsidRPr="00747807" w:rsidDel="00C41329">
          <w:rPr>
            <w:rFonts w:ascii="Times New Roman" w:hAnsi="Times New Roman" w:cs="Times New Roman"/>
          </w:rPr>
          <w:delText xml:space="preserve">CRC for Greenhouse Gas Technologies - </w:delText>
        </w:r>
        <w:r w:rsidR="00C41329" w:rsidDel="00C41329">
          <w:fldChar w:fldCharType="begin"/>
        </w:r>
        <w:r w:rsidR="00C41329" w:rsidDel="00C41329">
          <w:delInstrText xml:space="preserve"> HYPERLINK "http://www.co2crc.com.au" </w:delInstrText>
        </w:r>
        <w:r w:rsidR="00C41329" w:rsidDel="00C41329">
          <w:fldChar w:fldCharType="separate"/>
        </w:r>
        <w:r w:rsidR="00747807" w:rsidRPr="00F509D4" w:rsidDel="00C41329">
          <w:rPr>
            <w:rStyle w:val="Hyperlink"/>
            <w:rFonts w:ascii="Times New Roman" w:hAnsi="Times New Roman" w:cs="Times New Roman"/>
          </w:rPr>
          <w:delText>www.co2crc.com.au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B35CC0F" w14:textId="4597106C" w:rsidR="00A320D1" w:rsidRPr="00747807" w:rsidDel="00C41329" w:rsidRDefault="00A320D1">
      <w:pPr>
        <w:rPr>
          <w:del w:id="346" w:author="Usuário do Windows" w:date="2017-12-18T15:14:00Z"/>
          <w:rFonts w:ascii="Times New Roman" w:hAnsi="Times New Roman" w:cs="Times New Roman"/>
        </w:rPr>
        <w:pPrChange w:id="347" w:author="Usuário do Windows" w:date="2017-12-18T15:15:00Z">
          <w:pPr>
            <w:pStyle w:val="Default"/>
            <w:spacing w:line="276" w:lineRule="auto"/>
          </w:pPr>
        </w:pPrChange>
      </w:pPr>
      <w:del w:id="348" w:author="Usuário do Windows" w:date="2017-12-18T15:14:00Z">
        <w:r w:rsidRPr="00747807" w:rsidDel="00C41329">
          <w:rPr>
            <w:rFonts w:ascii="Times New Roman" w:hAnsi="Times New Roman" w:cs="Times New Roman"/>
          </w:rPr>
          <w:delText xml:space="preserve">CRC for High Integrity Australian Pork - </w:delText>
        </w:r>
        <w:r w:rsidR="00C41329" w:rsidDel="00C41329">
          <w:fldChar w:fldCharType="begin"/>
        </w:r>
        <w:r w:rsidR="00C41329" w:rsidDel="00C41329">
          <w:delInstrText xml:space="preserve"> HYPERLINK "http://www.porkcrc.com.au" </w:delInstrText>
        </w:r>
        <w:r w:rsidR="00C41329" w:rsidDel="00C41329">
          <w:fldChar w:fldCharType="separate"/>
        </w:r>
        <w:r w:rsidR="00747807" w:rsidRPr="00F509D4" w:rsidDel="00C41329">
          <w:rPr>
            <w:rStyle w:val="Hyperlink"/>
            <w:rFonts w:ascii="Times New Roman" w:hAnsi="Times New Roman" w:cs="Times New Roman"/>
          </w:rPr>
          <w:delText>www.porkcrc.com.au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9E24EEB" w14:textId="1DF64994" w:rsidR="00A320D1" w:rsidRPr="00747807" w:rsidDel="00C41329" w:rsidRDefault="00A320D1">
      <w:pPr>
        <w:rPr>
          <w:del w:id="349" w:author="Usuário do Windows" w:date="2017-12-18T15:14:00Z"/>
          <w:rFonts w:ascii="Times New Roman" w:hAnsi="Times New Roman" w:cs="Times New Roman"/>
        </w:rPr>
        <w:pPrChange w:id="350" w:author="Usuário do Windows" w:date="2017-12-18T15:15:00Z">
          <w:pPr>
            <w:pStyle w:val="Default"/>
            <w:spacing w:line="276" w:lineRule="auto"/>
          </w:pPr>
        </w:pPrChange>
      </w:pPr>
      <w:del w:id="351" w:author="Usuário do Windows" w:date="2017-12-18T15:14:00Z">
        <w:r w:rsidRPr="00747807" w:rsidDel="00C41329">
          <w:rPr>
            <w:rFonts w:ascii="Times New Roman" w:hAnsi="Times New Roman" w:cs="Times New Roman"/>
          </w:rPr>
          <w:delText xml:space="preserve">CRC for Infrastructure and Engineering Asset Management (CIEAM) - </w:delText>
        </w:r>
        <w:r w:rsidR="00C41329" w:rsidDel="00C41329">
          <w:fldChar w:fldCharType="begin"/>
        </w:r>
        <w:r w:rsidR="00C41329" w:rsidDel="00C41329">
          <w:delInstrText xml:space="preserve"> HYPERLINK "http://www.cieam.com" </w:delInstrText>
        </w:r>
        <w:r w:rsidR="00C41329" w:rsidDel="00C41329">
          <w:fldChar w:fldCharType="separate"/>
        </w:r>
        <w:r w:rsidR="00747807" w:rsidRPr="00F509D4" w:rsidDel="00C41329">
          <w:rPr>
            <w:rStyle w:val="Hyperlink"/>
            <w:rFonts w:ascii="Times New Roman" w:hAnsi="Times New Roman" w:cs="Times New Roman"/>
          </w:rPr>
          <w:delText>www.cieam.com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9FA3D66" w14:textId="5928EBCB" w:rsidR="00A320D1" w:rsidRPr="00747807" w:rsidDel="00C41329" w:rsidRDefault="00A320D1">
      <w:pPr>
        <w:rPr>
          <w:del w:id="352" w:author="Usuário do Windows" w:date="2017-12-18T15:14:00Z"/>
          <w:rFonts w:ascii="Times New Roman" w:hAnsi="Times New Roman" w:cs="Times New Roman"/>
        </w:rPr>
        <w:pPrChange w:id="353" w:author="Usuário do Windows" w:date="2017-12-18T15:15:00Z">
          <w:pPr>
            <w:pStyle w:val="Default"/>
            <w:spacing w:line="276" w:lineRule="auto"/>
          </w:pPr>
        </w:pPrChange>
      </w:pPr>
      <w:del w:id="354" w:author="Usuário do Windows" w:date="2017-12-18T15:14:00Z">
        <w:r w:rsidRPr="00747807" w:rsidDel="00C41329">
          <w:rPr>
            <w:rFonts w:ascii="Times New Roman" w:hAnsi="Times New Roman" w:cs="Times New Roman"/>
          </w:rPr>
          <w:delText xml:space="preserve">CRC for Mental Health - </w:delText>
        </w:r>
        <w:r w:rsidR="00C41329" w:rsidDel="00C41329">
          <w:fldChar w:fldCharType="begin"/>
        </w:r>
        <w:r w:rsidR="00C41329" w:rsidDel="00C41329">
          <w:delInstrText xml:space="preserve"> HYPERLINK "http://www.mentalhealth.com" </w:delInstrText>
        </w:r>
        <w:r w:rsidR="00C41329" w:rsidDel="00C41329">
          <w:fldChar w:fldCharType="separate"/>
        </w:r>
        <w:r w:rsidR="00747807" w:rsidRPr="00F509D4" w:rsidDel="00C41329">
          <w:rPr>
            <w:rStyle w:val="Hyperlink"/>
            <w:rFonts w:ascii="Times New Roman" w:hAnsi="Times New Roman" w:cs="Times New Roman"/>
          </w:rPr>
          <w:delText>www.mentalhealth.com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0125C75" w14:textId="6C263FAE" w:rsidR="00A320D1" w:rsidRPr="00747807" w:rsidDel="00C41329" w:rsidRDefault="00A320D1">
      <w:pPr>
        <w:rPr>
          <w:del w:id="355" w:author="Usuário do Windows" w:date="2017-12-18T15:14:00Z"/>
          <w:rFonts w:ascii="Times New Roman" w:hAnsi="Times New Roman" w:cs="Times New Roman"/>
        </w:rPr>
        <w:pPrChange w:id="356" w:author="Usuário do Windows" w:date="2017-12-18T15:15:00Z">
          <w:pPr>
            <w:pStyle w:val="Default"/>
            <w:spacing w:line="276" w:lineRule="auto"/>
          </w:pPr>
        </w:pPrChange>
      </w:pPr>
      <w:del w:id="357" w:author="Usuário do Windows" w:date="2017-12-18T15:14:00Z">
        <w:r w:rsidRPr="00747807" w:rsidDel="00C41329">
          <w:rPr>
            <w:rFonts w:ascii="Times New Roman" w:hAnsi="Times New Roman" w:cs="Times New Roman"/>
          </w:rPr>
          <w:delText xml:space="preserve">CRC for National Plant Biosecurity - </w:delText>
        </w:r>
        <w:r w:rsidR="00C41329" w:rsidDel="00C41329">
          <w:fldChar w:fldCharType="begin"/>
        </w:r>
        <w:r w:rsidR="00C41329" w:rsidDel="00C41329">
          <w:delInstrText xml:space="preserve"> HYPERLINK "http://www.crcplantbiosecurity.com.au" </w:delInstrText>
        </w:r>
        <w:r w:rsidR="00C41329" w:rsidDel="00C41329">
          <w:fldChar w:fldCharType="separate"/>
        </w:r>
        <w:r w:rsidR="00747807" w:rsidRPr="00F509D4" w:rsidDel="00C41329">
          <w:rPr>
            <w:rStyle w:val="Hyperlink"/>
            <w:rFonts w:ascii="Times New Roman" w:hAnsi="Times New Roman" w:cs="Times New Roman"/>
          </w:rPr>
          <w:delText>www.crcplantbiosecurity.com.au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B71A547" w14:textId="30B6F6D2" w:rsidR="00A320D1" w:rsidRPr="00747807" w:rsidDel="00C41329" w:rsidRDefault="00A320D1">
      <w:pPr>
        <w:rPr>
          <w:del w:id="358" w:author="Usuário do Windows" w:date="2017-12-18T15:14:00Z"/>
          <w:rFonts w:ascii="Times New Roman" w:hAnsi="Times New Roman" w:cs="Times New Roman"/>
        </w:rPr>
        <w:pPrChange w:id="359" w:author="Usuário do Windows" w:date="2017-12-18T15:15:00Z">
          <w:pPr>
            <w:pStyle w:val="Default"/>
            <w:spacing w:line="276" w:lineRule="auto"/>
          </w:pPr>
        </w:pPrChange>
      </w:pPr>
      <w:del w:id="360" w:author="Usuário do Windows" w:date="2017-12-18T15:14:00Z">
        <w:r w:rsidRPr="00747807" w:rsidDel="00C41329">
          <w:rPr>
            <w:rFonts w:ascii="Times New Roman" w:hAnsi="Times New Roman" w:cs="Times New Roman"/>
          </w:rPr>
          <w:delText xml:space="preserve">CRC for Optimising Resource Extraction - </w:delText>
        </w:r>
        <w:r w:rsidR="00C41329" w:rsidDel="00C41329">
          <w:fldChar w:fldCharType="begin"/>
        </w:r>
        <w:r w:rsidR="00C41329" w:rsidDel="00C41329">
          <w:delInstrText xml:space="preserve"> HYPERLINK "http://www.crcore.org.au" </w:delInstrText>
        </w:r>
        <w:r w:rsidR="00C41329" w:rsidDel="00C41329">
          <w:fldChar w:fldCharType="separate"/>
        </w:r>
        <w:r w:rsidR="00747807" w:rsidRPr="00F509D4" w:rsidDel="00C41329">
          <w:rPr>
            <w:rStyle w:val="Hyperlink"/>
            <w:rFonts w:ascii="Times New Roman" w:hAnsi="Times New Roman" w:cs="Times New Roman"/>
          </w:rPr>
          <w:delText>www.crcore.org.au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1DE9E83" w14:textId="14591168" w:rsidR="00A320D1" w:rsidRPr="00747807" w:rsidDel="00C41329" w:rsidRDefault="00A320D1">
      <w:pPr>
        <w:rPr>
          <w:del w:id="361" w:author="Usuário do Windows" w:date="2017-12-18T15:14:00Z"/>
          <w:rFonts w:ascii="Times New Roman" w:hAnsi="Times New Roman" w:cs="Times New Roman"/>
        </w:rPr>
        <w:pPrChange w:id="362" w:author="Usuário do Windows" w:date="2017-12-18T15:15:00Z">
          <w:pPr>
            <w:pStyle w:val="Default"/>
            <w:spacing w:line="276" w:lineRule="auto"/>
          </w:pPr>
        </w:pPrChange>
      </w:pPr>
      <w:del w:id="363" w:author="Usuário do Windows" w:date="2017-12-18T15:14:00Z">
        <w:r w:rsidRPr="00747807" w:rsidDel="00C41329">
          <w:rPr>
            <w:rFonts w:ascii="Times New Roman" w:hAnsi="Times New Roman" w:cs="Times New Roman"/>
          </w:rPr>
          <w:delText xml:space="preserve">CRC for Polymers - </w:delText>
        </w:r>
        <w:r w:rsidR="00C41329" w:rsidDel="00C41329">
          <w:fldChar w:fldCharType="begin"/>
        </w:r>
        <w:r w:rsidR="00C41329" w:rsidDel="00C41329">
          <w:delInstrText xml:space="preserve"> HYPERLINK "http://www.crcp.com.au" </w:delInstrText>
        </w:r>
        <w:r w:rsidR="00C41329" w:rsidDel="00C41329">
          <w:fldChar w:fldCharType="separate"/>
        </w:r>
        <w:r w:rsidR="00747807" w:rsidRPr="00F509D4" w:rsidDel="00C41329">
          <w:rPr>
            <w:rStyle w:val="Hyperlink"/>
            <w:rFonts w:ascii="Times New Roman" w:hAnsi="Times New Roman" w:cs="Times New Roman"/>
          </w:rPr>
          <w:delText>www.crcp.com.au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473DBE2" w14:textId="284D2672" w:rsidR="00A320D1" w:rsidRPr="00747807" w:rsidDel="00C41329" w:rsidRDefault="00A320D1">
      <w:pPr>
        <w:rPr>
          <w:del w:id="364" w:author="Usuário do Windows" w:date="2017-12-18T15:14:00Z"/>
          <w:rFonts w:ascii="Times New Roman" w:hAnsi="Times New Roman" w:cs="Times New Roman"/>
        </w:rPr>
        <w:pPrChange w:id="365" w:author="Usuário do Windows" w:date="2017-12-18T15:15:00Z">
          <w:pPr>
            <w:pStyle w:val="Default"/>
            <w:spacing w:line="276" w:lineRule="auto"/>
          </w:pPr>
        </w:pPrChange>
      </w:pPr>
      <w:del w:id="366" w:author="Usuário do Windows" w:date="2017-12-18T15:14:00Z">
        <w:r w:rsidRPr="00747807" w:rsidDel="00C41329">
          <w:rPr>
            <w:rFonts w:ascii="Times New Roman" w:hAnsi="Times New Roman" w:cs="Times New Roman"/>
          </w:rPr>
          <w:delText xml:space="preserve">CRC for Rail Innovation - </w:delText>
        </w:r>
        <w:r w:rsidR="00C41329" w:rsidDel="00C41329">
          <w:fldChar w:fldCharType="begin"/>
        </w:r>
        <w:r w:rsidR="00C41329" w:rsidDel="00C41329">
          <w:delInstrText xml:space="preserve"> HYPERLINK "http://www.railcrc.net.au" </w:delInstrText>
        </w:r>
        <w:r w:rsidR="00C41329" w:rsidDel="00C41329">
          <w:fldChar w:fldCharType="separate"/>
        </w:r>
        <w:r w:rsidR="00747807" w:rsidRPr="00F509D4" w:rsidDel="00C41329">
          <w:rPr>
            <w:rStyle w:val="Hyperlink"/>
            <w:rFonts w:ascii="Times New Roman" w:hAnsi="Times New Roman" w:cs="Times New Roman"/>
          </w:rPr>
          <w:delText>www.railcrc.net.au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4BC75434" w14:textId="77D89612" w:rsidR="00A320D1" w:rsidRPr="00747807" w:rsidDel="00C41329" w:rsidRDefault="00A320D1">
      <w:pPr>
        <w:rPr>
          <w:del w:id="367" w:author="Usuário do Windows" w:date="2017-12-18T15:14:00Z"/>
          <w:rFonts w:ascii="Times New Roman" w:hAnsi="Times New Roman" w:cs="Times New Roman"/>
        </w:rPr>
        <w:pPrChange w:id="368" w:author="Usuário do Windows" w:date="2017-12-18T15:15:00Z">
          <w:pPr>
            <w:pStyle w:val="Default"/>
            <w:spacing w:line="276" w:lineRule="auto"/>
          </w:pPr>
        </w:pPrChange>
      </w:pPr>
      <w:del w:id="369" w:author="Usuário do Windows" w:date="2017-12-18T15:14:00Z">
        <w:r w:rsidRPr="00747807" w:rsidDel="00C41329">
          <w:rPr>
            <w:rFonts w:ascii="Times New Roman" w:hAnsi="Times New Roman" w:cs="Times New Roman"/>
          </w:rPr>
          <w:delText xml:space="preserve">CRC for Remote Economic Participation - </w:delText>
        </w:r>
        <w:r w:rsidR="00C41329" w:rsidDel="00C41329">
          <w:fldChar w:fldCharType="begin"/>
        </w:r>
        <w:r w:rsidR="00C41329" w:rsidDel="00C41329">
          <w:delInstrText xml:space="preserve"> HYPERLINK "http://www.crc-rep.com.au" </w:delInstrText>
        </w:r>
        <w:r w:rsidR="00C41329" w:rsidDel="00C41329">
          <w:fldChar w:fldCharType="separate"/>
        </w:r>
        <w:r w:rsidR="00747807" w:rsidRPr="00F509D4" w:rsidDel="00C41329">
          <w:rPr>
            <w:rStyle w:val="Hyperlink"/>
            <w:rFonts w:ascii="Times New Roman" w:hAnsi="Times New Roman" w:cs="Times New Roman"/>
          </w:rPr>
          <w:delText>www.crc-rep.com.au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8F62655" w14:textId="59F1224F" w:rsidR="00A320D1" w:rsidRPr="00747807" w:rsidDel="00C41329" w:rsidRDefault="00A320D1">
      <w:pPr>
        <w:rPr>
          <w:del w:id="370" w:author="Usuário do Windows" w:date="2017-12-18T15:14:00Z"/>
          <w:rFonts w:ascii="Times New Roman" w:hAnsi="Times New Roman" w:cs="Times New Roman"/>
        </w:rPr>
        <w:pPrChange w:id="371" w:author="Usuário do Windows" w:date="2017-12-18T15:15:00Z">
          <w:pPr>
            <w:pStyle w:val="Default"/>
            <w:spacing w:line="276" w:lineRule="auto"/>
          </w:pPr>
        </w:pPrChange>
      </w:pPr>
      <w:del w:id="372" w:author="Usuário do Windows" w:date="2017-12-18T15:14:00Z">
        <w:r w:rsidRPr="00747807" w:rsidDel="00C41329">
          <w:rPr>
            <w:rFonts w:ascii="Times New Roman" w:hAnsi="Times New Roman" w:cs="Times New Roman"/>
          </w:rPr>
          <w:delText xml:space="preserve">CRC for Sheep Industry Innovation - </w:delText>
        </w:r>
        <w:r w:rsidR="00C41329" w:rsidDel="00C41329">
          <w:fldChar w:fldCharType="begin"/>
        </w:r>
        <w:r w:rsidR="00C41329" w:rsidDel="00C41329">
          <w:delInstrText xml:space="preserve"> HYPERLINK "http://www.sheepcrc.org.au" </w:delInstrText>
        </w:r>
        <w:r w:rsidR="00C41329" w:rsidDel="00C41329">
          <w:fldChar w:fldCharType="separate"/>
        </w:r>
        <w:r w:rsidR="00747807" w:rsidRPr="00F509D4" w:rsidDel="00C41329">
          <w:rPr>
            <w:rStyle w:val="Hyperlink"/>
            <w:rFonts w:ascii="Times New Roman" w:hAnsi="Times New Roman" w:cs="Times New Roman"/>
          </w:rPr>
          <w:delText>www.sheepcrc.org.au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62963BE" w14:textId="584CE206" w:rsidR="00A320D1" w:rsidRPr="00747807" w:rsidDel="00C41329" w:rsidRDefault="00A320D1">
      <w:pPr>
        <w:rPr>
          <w:del w:id="373" w:author="Usuário do Windows" w:date="2017-12-18T15:14:00Z"/>
          <w:rFonts w:ascii="Times New Roman" w:hAnsi="Times New Roman" w:cs="Times New Roman"/>
        </w:rPr>
        <w:pPrChange w:id="374" w:author="Usuário do Windows" w:date="2017-12-18T15:15:00Z">
          <w:pPr>
            <w:pStyle w:val="Default"/>
            <w:spacing w:line="276" w:lineRule="auto"/>
          </w:pPr>
        </w:pPrChange>
      </w:pPr>
      <w:del w:id="375" w:author="Usuário do Windows" w:date="2017-12-18T15:14:00Z">
        <w:r w:rsidRPr="00747807" w:rsidDel="00C41329">
          <w:rPr>
            <w:rFonts w:ascii="Times New Roman" w:hAnsi="Times New Roman" w:cs="Times New Roman"/>
          </w:rPr>
          <w:delText xml:space="preserve">CRC for Spatial Information - </w:delText>
        </w:r>
        <w:r w:rsidR="00C41329" w:rsidDel="00C41329">
          <w:fldChar w:fldCharType="begin"/>
        </w:r>
        <w:r w:rsidR="00C41329" w:rsidDel="00C41329">
          <w:delInstrText xml:space="preserve"> HYPERLINK "http://www.crcsi.com.au" </w:delInstrText>
        </w:r>
        <w:r w:rsidR="00C41329" w:rsidDel="00C41329">
          <w:fldChar w:fldCharType="separate"/>
        </w:r>
        <w:r w:rsidR="00747807" w:rsidRPr="00F509D4" w:rsidDel="00C41329">
          <w:rPr>
            <w:rStyle w:val="Hyperlink"/>
            <w:rFonts w:ascii="Times New Roman" w:hAnsi="Times New Roman" w:cs="Times New Roman"/>
          </w:rPr>
          <w:delText>www.crcsi.com.au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CE45A33" w14:textId="4D57A300" w:rsidR="00A320D1" w:rsidRPr="00747807" w:rsidDel="00C41329" w:rsidRDefault="00A320D1">
      <w:pPr>
        <w:rPr>
          <w:del w:id="376" w:author="Usuário do Windows" w:date="2017-12-18T15:14:00Z"/>
          <w:rFonts w:ascii="Times New Roman" w:hAnsi="Times New Roman" w:cs="Times New Roman"/>
        </w:rPr>
        <w:pPrChange w:id="377" w:author="Usuário do Windows" w:date="2017-12-18T15:15:00Z">
          <w:pPr>
            <w:pStyle w:val="Default"/>
            <w:spacing w:line="276" w:lineRule="auto"/>
          </w:pPr>
        </w:pPrChange>
      </w:pPr>
      <w:del w:id="378" w:author="Usuário do Windows" w:date="2017-12-18T15:14:00Z">
        <w:r w:rsidRPr="00747807" w:rsidDel="00C41329">
          <w:rPr>
            <w:rFonts w:ascii="Times New Roman" w:hAnsi="Times New Roman" w:cs="Times New Roman"/>
          </w:rPr>
          <w:delText xml:space="preserve">CRC Mining - </w:delText>
        </w:r>
        <w:r w:rsidR="00C41329" w:rsidDel="00C41329">
          <w:fldChar w:fldCharType="begin"/>
        </w:r>
        <w:r w:rsidR="00C41329" w:rsidDel="00C41329">
          <w:delInstrText xml:space="preserve"> HYPERLINK "http://www.crcmining.com.au" </w:delInstrText>
        </w:r>
        <w:r w:rsidR="00C41329" w:rsidDel="00C41329">
          <w:fldChar w:fldCharType="separate"/>
        </w:r>
        <w:r w:rsidR="00747807" w:rsidRPr="00F509D4" w:rsidDel="00C41329">
          <w:rPr>
            <w:rStyle w:val="Hyperlink"/>
            <w:rFonts w:ascii="Times New Roman" w:hAnsi="Times New Roman" w:cs="Times New Roman"/>
          </w:rPr>
          <w:delText>www.crcmining.com.au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F6518C4" w14:textId="40FB02D0" w:rsidR="00A320D1" w:rsidRPr="00747807" w:rsidDel="00C41329" w:rsidRDefault="00A320D1">
      <w:pPr>
        <w:rPr>
          <w:del w:id="379" w:author="Usuário do Windows" w:date="2017-12-18T15:14:00Z"/>
          <w:rFonts w:ascii="Times New Roman" w:hAnsi="Times New Roman" w:cs="Times New Roman"/>
        </w:rPr>
        <w:pPrChange w:id="380" w:author="Usuário do Windows" w:date="2017-12-18T15:15:00Z">
          <w:pPr>
            <w:pStyle w:val="Default"/>
            <w:spacing w:line="276" w:lineRule="auto"/>
          </w:pPr>
        </w:pPrChange>
      </w:pPr>
      <w:del w:id="381" w:author="Usuário do Windows" w:date="2017-12-18T15:14:00Z">
        <w:r w:rsidRPr="00747807" w:rsidDel="00C41329">
          <w:rPr>
            <w:rFonts w:ascii="Times New Roman" w:hAnsi="Times New Roman" w:cs="Times New Roman"/>
          </w:rPr>
          <w:delText xml:space="preserve">Dairy Futures CRC - </w:delText>
        </w:r>
        <w:r w:rsidR="00C41329" w:rsidDel="00C41329">
          <w:fldChar w:fldCharType="begin"/>
        </w:r>
        <w:r w:rsidR="00C41329" w:rsidDel="00C41329">
          <w:delInstrText xml:space="preserve"> HYPERLINK "http://www.dairyfuturescrc.com.au" </w:delInstrText>
        </w:r>
        <w:r w:rsidR="00C41329" w:rsidDel="00C41329">
          <w:fldChar w:fldCharType="separate"/>
        </w:r>
        <w:r w:rsidR="00747807" w:rsidRPr="00F509D4" w:rsidDel="00C41329">
          <w:rPr>
            <w:rStyle w:val="Hyperlink"/>
            <w:rFonts w:ascii="Times New Roman" w:hAnsi="Times New Roman" w:cs="Times New Roman"/>
          </w:rPr>
          <w:delText>www.dairyfuturescrc.com.au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473E08F" w14:textId="1BE99A03" w:rsidR="00A320D1" w:rsidRPr="00747807" w:rsidDel="00C41329" w:rsidRDefault="00A320D1">
      <w:pPr>
        <w:rPr>
          <w:del w:id="382" w:author="Usuário do Windows" w:date="2017-12-18T15:14:00Z"/>
          <w:rFonts w:ascii="Times New Roman" w:hAnsi="Times New Roman" w:cs="Times New Roman"/>
        </w:rPr>
        <w:pPrChange w:id="383" w:author="Usuário do Windows" w:date="2017-12-18T15:15:00Z">
          <w:pPr>
            <w:pStyle w:val="Default"/>
            <w:spacing w:line="276" w:lineRule="auto"/>
          </w:pPr>
        </w:pPrChange>
      </w:pPr>
      <w:del w:id="384" w:author="Usuário do Windows" w:date="2017-12-18T15:14:00Z">
        <w:r w:rsidRPr="00747807" w:rsidDel="00C41329">
          <w:rPr>
            <w:rFonts w:ascii="Times New Roman" w:hAnsi="Times New Roman" w:cs="Times New Roman"/>
          </w:rPr>
          <w:delText xml:space="preserve">Deep Exploration Technologies CRC - </w:delText>
        </w:r>
        <w:r w:rsidR="00C41329" w:rsidDel="00C41329">
          <w:fldChar w:fldCharType="begin"/>
        </w:r>
        <w:r w:rsidR="00C41329" w:rsidDel="00C41329">
          <w:delInstrText xml:space="preserve"> HYPERLINK "http://www.detcrc.com.au" </w:delInstrText>
        </w:r>
        <w:r w:rsidR="00C41329" w:rsidDel="00C41329">
          <w:fldChar w:fldCharType="separate"/>
        </w:r>
        <w:r w:rsidR="00747807" w:rsidRPr="00F509D4" w:rsidDel="00C41329">
          <w:rPr>
            <w:rStyle w:val="Hyperlink"/>
            <w:rFonts w:ascii="Times New Roman" w:hAnsi="Times New Roman" w:cs="Times New Roman"/>
          </w:rPr>
          <w:delText>www.detcrc.com.au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C7AA11E" w14:textId="321596B3" w:rsidR="00A320D1" w:rsidRPr="00747807" w:rsidDel="00C41329" w:rsidRDefault="00A320D1">
      <w:pPr>
        <w:rPr>
          <w:del w:id="385" w:author="Usuário do Windows" w:date="2017-12-18T15:14:00Z"/>
          <w:rFonts w:ascii="Times New Roman" w:hAnsi="Times New Roman" w:cs="Times New Roman"/>
        </w:rPr>
        <w:pPrChange w:id="386" w:author="Usuário do Windows" w:date="2017-12-18T15:15:00Z">
          <w:pPr>
            <w:pStyle w:val="Default"/>
            <w:spacing w:line="276" w:lineRule="auto"/>
          </w:pPr>
        </w:pPrChange>
      </w:pPr>
      <w:del w:id="387" w:author="Usuário do Windows" w:date="2017-12-18T15:14:00Z">
        <w:r w:rsidRPr="00747807" w:rsidDel="00C41329">
          <w:rPr>
            <w:rFonts w:ascii="Times New Roman" w:hAnsi="Times New Roman" w:cs="Times New Roman"/>
          </w:rPr>
          <w:delText xml:space="preserve">Energy Pipelines CRC - </w:delText>
        </w:r>
        <w:r w:rsidR="00C41329" w:rsidDel="00C41329">
          <w:fldChar w:fldCharType="begin"/>
        </w:r>
        <w:r w:rsidR="00C41329" w:rsidDel="00C41329">
          <w:delInstrText xml:space="preserve"> HYPERLINK "http://www.epcrc.com.au" </w:delInstrText>
        </w:r>
        <w:r w:rsidR="00C41329" w:rsidDel="00C41329">
          <w:fldChar w:fldCharType="separate"/>
        </w:r>
        <w:r w:rsidR="00747807" w:rsidRPr="00F509D4" w:rsidDel="00C41329">
          <w:rPr>
            <w:rStyle w:val="Hyperlink"/>
            <w:rFonts w:ascii="Times New Roman" w:hAnsi="Times New Roman" w:cs="Times New Roman"/>
          </w:rPr>
          <w:delText>www.epcrc.com.au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0783ED92" w14:textId="69C77BC7" w:rsidR="00A320D1" w:rsidRPr="00747807" w:rsidDel="00C41329" w:rsidRDefault="00A320D1">
      <w:pPr>
        <w:rPr>
          <w:del w:id="388" w:author="Usuário do Windows" w:date="2017-12-18T15:14:00Z"/>
          <w:rFonts w:ascii="Times New Roman" w:hAnsi="Times New Roman" w:cs="Times New Roman"/>
        </w:rPr>
        <w:pPrChange w:id="389" w:author="Usuário do Windows" w:date="2017-12-18T15:15:00Z">
          <w:pPr>
            <w:pStyle w:val="Default"/>
            <w:spacing w:line="276" w:lineRule="auto"/>
          </w:pPr>
        </w:pPrChange>
      </w:pPr>
      <w:del w:id="390" w:author="Usuário do Windows" w:date="2017-12-18T15:14:00Z">
        <w:r w:rsidRPr="00747807" w:rsidDel="00C41329">
          <w:rPr>
            <w:rFonts w:ascii="Times New Roman" w:hAnsi="Times New Roman" w:cs="Times New Roman"/>
          </w:rPr>
          <w:delText xml:space="preserve">Environmental Biotechnology CRC - </w:delText>
        </w:r>
        <w:r w:rsidR="00C41329" w:rsidDel="00C41329">
          <w:fldChar w:fldCharType="begin"/>
        </w:r>
        <w:r w:rsidR="00C41329" w:rsidDel="00C41329">
          <w:delInstrText xml:space="preserve"> HYPERLINK "http://www.ebcrc.com.au" </w:delInstrText>
        </w:r>
        <w:r w:rsidR="00C41329" w:rsidDel="00C41329">
          <w:fldChar w:fldCharType="separate"/>
        </w:r>
        <w:r w:rsidR="00747807" w:rsidRPr="00F509D4" w:rsidDel="00C41329">
          <w:rPr>
            <w:rStyle w:val="Hyperlink"/>
            <w:rFonts w:ascii="Times New Roman" w:hAnsi="Times New Roman" w:cs="Times New Roman"/>
          </w:rPr>
          <w:delText>www.ebcrc.com.au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B3D9C47" w14:textId="575423B0" w:rsidR="00A320D1" w:rsidRPr="00747807" w:rsidDel="00C41329" w:rsidRDefault="00A320D1">
      <w:pPr>
        <w:rPr>
          <w:del w:id="391" w:author="Usuário do Windows" w:date="2017-12-18T15:14:00Z"/>
          <w:rFonts w:ascii="Times New Roman" w:hAnsi="Times New Roman" w:cs="Times New Roman"/>
        </w:rPr>
        <w:pPrChange w:id="392" w:author="Usuário do Windows" w:date="2017-12-18T15:15:00Z">
          <w:pPr>
            <w:pStyle w:val="Default"/>
            <w:spacing w:line="276" w:lineRule="auto"/>
          </w:pPr>
        </w:pPrChange>
      </w:pPr>
      <w:del w:id="393" w:author="Usuário do Windows" w:date="2017-12-18T15:14:00Z">
        <w:r w:rsidRPr="00747807" w:rsidDel="00C41329">
          <w:rPr>
            <w:rFonts w:ascii="Times New Roman" w:hAnsi="Times New Roman" w:cs="Times New Roman"/>
          </w:rPr>
          <w:delText xml:space="preserve">eWater CRC - </w:delText>
        </w:r>
        <w:r w:rsidR="00C41329" w:rsidDel="00C41329">
          <w:fldChar w:fldCharType="begin"/>
        </w:r>
        <w:r w:rsidR="00C41329" w:rsidDel="00C41329">
          <w:delInstrText xml:space="preserve"> HYPERLINK "http://www.ewatercrc.com.au" </w:delInstrText>
        </w:r>
        <w:r w:rsidR="00C41329" w:rsidDel="00C41329">
          <w:fldChar w:fldCharType="separate"/>
        </w:r>
        <w:r w:rsidR="00747807" w:rsidRPr="00F509D4" w:rsidDel="00C41329">
          <w:rPr>
            <w:rStyle w:val="Hyperlink"/>
            <w:rFonts w:ascii="Times New Roman" w:hAnsi="Times New Roman" w:cs="Times New Roman"/>
          </w:rPr>
          <w:delText>www.ewatercrc.com.au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5A1505F" w14:textId="6C3A84AB" w:rsidR="00A320D1" w:rsidRPr="00747807" w:rsidDel="00C41329" w:rsidRDefault="00A320D1">
      <w:pPr>
        <w:rPr>
          <w:del w:id="394" w:author="Usuário do Windows" w:date="2017-12-18T15:14:00Z"/>
          <w:rFonts w:ascii="Times New Roman" w:hAnsi="Times New Roman" w:cs="Times New Roman"/>
        </w:rPr>
        <w:pPrChange w:id="395" w:author="Usuário do Windows" w:date="2017-12-18T15:15:00Z">
          <w:pPr>
            <w:pStyle w:val="Default"/>
            <w:spacing w:line="276" w:lineRule="auto"/>
          </w:pPr>
        </w:pPrChange>
      </w:pPr>
      <w:del w:id="396" w:author="Usuário do Windows" w:date="2017-12-18T15:14:00Z">
        <w:r w:rsidRPr="00747807" w:rsidDel="00C41329">
          <w:rPr>
            <w:rFonts w:ascii="Times New Roman" w:hAnsi="Times New Roman" w:cs="Times New Roman"/>
          </w:rPr>
          <w:delText xml:space="preserve">Future Farm Industries CRC - </w:delText>
        </w:r>
        <w:r w:rsidR="00C41329" w:rsidDel="00C41329">
          <w:fldChar w:fldCharType="begin"/>
        </w:r>
        <w:r w:rsidR="00C41329" w:rsidDel="00C41329">
          <w:delInstrText xml:space="preserve"> HYPERLINK "http://www.futurefarmonline.com.au" </w:delInstrText>
        </w:r>
        <w:r w:rsidR="00C41329" w:rsidDel="00C41329">
          <w:fldChar w:fldCharType="separate"/>
        </w:r>
        <w:r w:rsidR="00747807" w:rsidRPr="00F509D4" w:rsidDel="00C41329">
          <w:rPr>
            <w:rStyle w:val="Hyperlink"/>
            <w:rFonts w:ascii="Times New Roman" w:hAnsi="Times New Roman" w:cs="Times New Roman"/>
          </w:rPr>
          <w:delText>www.futurefarmonline.com.au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8951AAA" w14:textId="1B30152A" w:rsidR="00A320D1" w:rsidRPr="00747807" w:rsidDel="00C41329" w:rsidRDefault="00A320D1">
      <w:pPr>
        <w:rPr>
          <w:del w:id="397" w:author="Usuário do Windows" w:date="2017-12-18T15:14:00Z"/>
          <w:rFonts w:ascii="Times New Roman" w:hAnsi="Times New Roman" w:cs="Times New Roman"/>
        </w:rPr>
        <w:pPrChange w:id="398" w:author="Usuário do Windows" w:date="2017-12-18T15:15:00Z">
          <w:pPr>
            <w:pStyle w:val="Default"/>
            <w:spacing w:line="276" w:lineRule="auto"/>
          </w:pPr>
        </w:pPrChange>
      </w:pPr>
      <w:del w:id="399" w:author="Usuário do Windows" w:date="2017-12-18T15:14:00Z">
        <w:r w:rsidRPr="00747807" w:rsidDel="00C41329">
          <w:rPr>
            <w:rFonts w:ascii="Times New Roman" w:hAnsi="Times New Roman" w:cs="Times New Roman"/>
          </w:rPr>
          <w:delText xml:space="preserve">Invasive Animals CRC - </w:delText>
        </w:r>
        <w:r w:rsidR="00C41329" w:rsidDel="00C41329">
          <w:fldChar w:fldCharType="begin"/>
        </w:r>
        <w:r w:rsidR="00C41329" w:rsidDel="00C41329">
          <w:delInstrText xml:space="preserve"> HYPERLINK "http://www.invasiveanimals.com" </w:delInstrText>
        </w:r>
        <w:r w:rsidR="00C41329" w:rsidDel="00C41329">
          <w:fldChar w:fldCharType="separate"/>
        </w:r>
        <w:r w:rsidR="00747807" w:rsidRPr="00F509D4" w:rsidDel="00C41329">
          <w:rPr>
            <w:rStyle w:val="Hyperlink"/>
            <w:rFonts w:ascii="Times New Roman" w:hAnsi="Times New Roman" w:cs="Times New Roman"/>
          </w:rPr>
          <w:delText>www.invasiveanimals.com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&amp; </w:delText>
        </w:r>
        <w:r w:rsidR="00C41329" w:rsidDel="00C41329">
          <w:fldChar w:fldCharType="begin"/>
        </w:r>
        <w:r w:rsidR="00C41329" w:rsidDel="00C41329">
          <w:delInstrText xml:space="preserve"> HYPERLINK "http://www.feral.org.au" </w:delInstrText>
        </w:r>
        <w:r w:rsidR="00C41329" w:rsidDel="00C41329">
          <w:fldChar w:fldCharType="separate"/>
        </w:r>
        <w:r w:rsidR="00747807" w:rsidRPr="00F509D4" w:rsidDel="00C41329">
          <w:rPr>
            <w:rStyle w:val="Hyperlink"/>
            <w:rFonts w:ascii="Times New Roman" w:hAnsi="Times New Roman" w:cs="Times New Roman"/>
          </w:rPr>
          <w:delText>www.feral.org.au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F75B71F" w14:textId="50A9EE90" w:rsidR="00747807" w:rsidDel="00C41329" w:rsidRDefault="00A320D1">
      <w:pPr>
        <w:rPr>
          <w:del w:id="400" w:author="Usuário do Windows" w:date="2017-12-18T15:14:00Z"/>
          <w:rFonts w:ascii="Times New Roman" w:hAnsi="Times New Roman" w:cs="Times New Roman"/>
        </w:rPr>
        <w:pPrChange w:id="401" w:author="Usuário do Windows" w:date="2017-12-18T15:15:00Z">
          <w:pPr>
            <w:pStyle w:val="Default"/>
            <w:spacing w:line="276" w:lineRule="auto"/>
          </w:pPr>
        </w:pPrChange>
      </w:pPr>
      <w:del w:id="402" w:author="Usuário do Windows" w:date="2017-12-18T15:14:00Z">
        <w:r w:rsidRPr="00747807" w:rsidDel="00C41329">
          <w:rPr>
            <w:rFonts w:ascii="Times New Roman" w:hAnsi="Times New Roman" w:cs="Times New Roman"/>
          </w:rPr>
          <w:delText xml:space="preserve">Oral Health CRC - </w:delText>
        </w:r>
        <w:r w:rsidR="00C41329" w:rsidDel="00C41329">
          <w:fldChar w:fldCharType="begin"/>
        </w:r>
        <w:r w:rsidR="00C41329" w:rsidDel="00C41329">
          <w:delInstrText xml:space="preserve"> HYPERLINK "http://www.oralhealthcrc.org.au" </w:delInstrText>
        </w:r>
        <w:r w:rsidR="00C41329" w:rsidDel="00C41329">
          <w:fldChar w:fldCharType="separate"/>
        </w:r>
        <w:r w:rsidR="00747807" w:rsidRPr="00F509D4" w:rsidDel="00C41329">
          <w:rPr>
            <w:rStyle w:val="Hyperlink"/>
            <w:rFonts w:ascii="Times New Roman" w:hAnsi="Times New Roman" w:cs="Times New Roman"/>
          </w:rPr>
          <w:delText>www.oralhealthcrc.org.au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C7D9498" w14:textId="27AF25FB" w:rsidR="00A320D1" w:rsidRPr="00747807" w:rsidDel="00C41329" w:rsidRDefault="00A320D1">
      <w:pPr>
        <w:rPr>
          <w:del w:id="403" w:author="Usuário do Windows" w:date="2017-12-18T15:14:00Z"/>
          <w:rFonts w:ascii="Times New Roman" w:hAnsi="Times New Roman" w:cs="Times New Roman"/>
        </w:rPr>
        <w:pPrChange w:id="404" w:author="Usuário do Windows" w:date="2017-12-18T15:15:00Z">
          <w:pPr>
            <w:pStyle w:val="Default"/>
            <w:spacing w:line="276" w:lineRule="auto"/>
          </w:pPr>
        </w:pPrChange>
      </w:pPr>
      <w:del w:id="405" w:author="Usuário do Windows" w:date="2017-12-18T15:14:00Z">
        <w:r w:rsidRPr="00747807" w:rsidDel="00C41329">
          <w:rPr>
            <w:rFonts w:ascii="Times New Roman" w:hAnsi="Times New Roman" w:cs="Times New Roman"/>
          </w:rPr>
          <w:delText xml:space="preserve">Parker CRC for Integrated Hydrometallurgy Solutions - </w:delText>
        </w:r>
        <w:r w:rsidR="00C41329" w:rsidDel="00C41329">
          <w:fldChar w:fldCharType="begin"/>
        </w:r>
        <w:r w:rsidR="00C41329" w:rsidDel="00C41329">
          <w:delInstrText xml:space="preserve"> HYPERLINK "http://www.parkercentre.com.au" </w:delInstrText>
        </w:r>
        <w:r w:rsidR="00C41329" w:rsidDel="00C41329">
          <w:fldChar w:fldCharType="separate"/>
        </w:r>
        <w:r w:rsidR="00747807" w:rsidRPr="00F509D4" w:rsidDel="00C41329">
          <w:rPr>
            <w:rStyle w:val="Hyperlink"/>
            <w:rFonts w:ascii="Times New Roman" w:hAnsi="Times New Roman" w:cs="Times New Roman"/>
          </w:rPr>
          <w:delText>www.parkercentre.com.au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8BA6BBA" w14:textId="6356A72F" w:rsidR="00A320D1" w:rsidRPr="00747807" w:rsidDel="00C41329" w:rsidRDefault="00A320D1">
      <w:pPr>
        <w:rPr>
          <w:del w:id="406" w:author="Usuário do Windows" w:date="2017-12-18T15:14:00Z"/>
          <w:rFonts w:ascii="Times New Roman" w:hAnsi="Times New Roman" w:cs="Times New Roman"/>
        </w:rPr>
        <w:pPrChange w:id="407" w:author="Usuário do Windows" w:date="2017-12-18T15:15:00Z">
          <w:pPr>
            <w:pStyle w:val="Default"/>
            <w:spacing w:line="276" w:lineRule="auto"/>
          </w:pPr>
        </w:pPrChange>
      </w:pPr>
      <w:del w:id="408" w:author="Usuário do Windows" w:date="2017-12-18T15:14:00Z">
        <w:r w:rsidRPr="00747807" w:rsidDel="00C41329">
          <w:rPr>
            <w:rFonts w:ascii="Times New Roman" w:hAnsi="Times New Roman" w:cs="Times New Roman"/>
          </w:rPr>
          <w:delText xml:space="preserve">Poultry CRC - </w:delText>
        </w:r>
        <w:r w:rsidR="00C41329" w:rsidDel="00C41329">
          <w:fldChar w:fldCharType="begin"/>
        </w:r>
        <w:r w:rsidR="00C41329" w:rsidDel="00C41329">
          <w:delInstrText xml:space="preserve"> HYPERLINK "http://www.poultrycrc.com.au" </w:delInstrText>
        </w:r>
        <w:r w:rsidR="00C41329" w:rsidDel="00C41329">
          <w:fldChar w:fldCharType="separate"/>
        </w:r>
        <w:r w:rsidR="00747807" w:rsidRPr="00F509D4" w:rsidDel="00C41329">
          <w:rPr>
            <w:rStyle w:val="Hyperlink"/>
            <w:rFonts w:ascii="Times New Roman" w:hAnsi="Times New Roman" w:cs="Times New Roman"/>
          </w:rPr>
          <w:delText>www.poultrycrc.com.au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02C3969D" w14:textId="4BA38E18" w:rsidR="00A320D1" w:rsidRPr="00747807" w:rsidDel="00C41329" w:rsidRDefault="00A320D1">
      <w:pPr>
        <w:rPr>
          <w:del w:id="409" w:author="Usuário do Windows" w:date="2017-12-18T15:14:00Z"/>
          <w:rFonts w:ascii="Times New Roman" w:hAnsi="Times New Roman" w:cs="Times New Roman"/>
        </w:rPr>
        <w:pPrChange w:id="410" w:author="Usuário do Windows" w:date="2017-12-18T15:15:00Z">
          <w:pPr>
            <w:pStyle w:val="Default"/>
            <w:spacing w:line="276" w:lineRule="auto"/>
          </w:pPr>
        </w:pPrChange>
      </w:pPr>
      <w:del w:id="411" w:author="Usuário do Windows" w:date="2017-12-18T15:14:00Z">
        <w:r w:rsidRPr="00747807" w:rsidDel="00C41329">
          <w:rPr>
            <w:rFonts w:ascii="Times New Roman" w:hAnsi="Times New Roman" w:cs="Times New Roman"/>
          </w:rPr>
          <w:delText xml:space="preserve">Smart Services CRC - </w:delText>
        </w:r>
        <w:r w:rsidR="00C41329" w:rsidDel="00C41329">
          <w:fldChar w:fldCharType="begin"/>
        </w:r>
        <w:r w:rsidR="00C41329" w:rsidDel="00C41329">
          <w:delInstrText xml:space="preserve"> HYPERLINK "http://www.smartservicescrc.com.au" </w:delInstrText>
        </w:r>
        <w:r w:rsidR="00C41329" w:rsidDel="00C41329">
          <w:fldChar w:fldCharType="separate"/>
        </w:r>
        <w:r w:rsidR="00747807" w:rsidRPr="00F509D4" w:rsidDel="00C41329">
          <w:rPr>
            <w:rStyle w:val="Hyperlink"/>
            <w:rFonts w:ascii="Times New Roman" w:hAnsi="Times New Roman" w:cs="Times New Roman"/>
          </w:rPr>
          <w:delText>www.smartservicescrc.com.au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475C8EC" w14:textId="2AE6A11E" w:rsidR="00A320D1" w:rsidRPr="00747807" w:rsidDel="00C41329" w:rsidRDefault="00A320D1">
      <w:pPr>
        <w:rPr>
          <w:del w:id="412" w:author="Usuário do Windows" w:date="2017-12-18T15:14:00Z"/>
          <w:rFonts w:ascii="Times New Roman" w:hAnsi="Times New Roman" w:cs="Times New Roman"/>
        </w:rPr>
        <w:pPrChange w:id="413" w:author="Usuário do Windows" w:date="2017-12-18T15:15:00Z">
          <w:pPr>
            <w:pStyle w:val="Default"/>
            <w:spacing w:line="276" w:lineRule="auto"/>
          </w:pPr>
        </w:pPrChange>
      </w:pPr>
      <w:del w:id="414" w:author="Usuário do Windows" w:date="2017-12-18T15:14:00Z">
        <w:r w:rsidRPr="00747807" w:rsidDel="00C41329">
          <w:rPr>
            <w:rFonts w:ascii="Times New Roman" w:hAnsi="Times New Roman" w:cs="Times New Roman"/>
          </w:rPr>
          <w:delText xml:space="preserve">The HEARing CRC - </w:delText>
        </w:r>
        <w:r w:rsidR="00C41329" w:rsidDel="00C41329">
          <w:fldChar w:fldCharType="begin"/>
        </w:r>
        <w:r w:rsidR="00C41329" w:rsidDel="00C41329">
          <w:delInstrText xml:space="preserve"> HYPERLINK "http://www.hearingcrc.org" </w:delInstrText>
        </w:r>
        <w:r w:rsidR="00C41329" w:rsidDel="00C41329">
          <w:fldChar w:fldCharType="separate"/>
        </w:r>
        <w:r w:rsidR="00747807" w:rsidRPr="00F509D4" w:rsidDel="00C41329">
          <w:rPr>
            <w:rStyle w:val="Hyperlink"/>
            <w:rFonts w:ascii="Times New Roman" w:hAnsi="Times New Roman" w:cs="Times New Roman"/>
          </w:rPr>
          <w:delText>www.hearingcrc.org</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55A9CEF1" w14:textId="4BCDCC0C" w:rsidR="00A320D1" w:rsidRPr="00747807" w:rsidDel="00C41329" w:rsidRDefault="00A320D1">
      <w:pPr>
        <w:rPr>
          <w:del w:id="415" w:author="Usuário do Windows" w:date="2017-12-18T15:14:00Z"/>
          <w:rFonts w:ascii="Times New Roman" w:hAnsi="Times New Roman" w:cs="Times New Roman"/>
        </w:rPr>
        <w:pPrChange w:id="416" w:author="Usuário do Windows" w:date="2017-12-18T15:15:00Z">
          <w:pPr>
            <w:pStyle w:val="Default"/>
            <w:spacing w:line="276" w:lineRule="auto"/>
          </w:pPr>
        </w:pPrChange>
      </w:pPr>
      <w:del w:id="417" w:author="Usuário do Windows" w:date="2017-12-18T15:14:00Z">
        <w:r w:rsidRPr="00747807" w:rsidDel="00C41329">
          <w:rPr>
            <w:rFonts w:ascii="Times New Roman" w:hAnsi="Times New Roman" w:cs="Times New Roman"/>
          </w:rPr>
          <w:delText xml:space="preserve">The Vision CRC - </w:delText>
        </w:r>
        <w:r w:rsidR="00C41329" w:rsidDel="00C41329">
          <w:fldChar w:fldCharType="begin"/>
        </w:r>
        <w:r w:rsidR="00C41329" w:rsidDel="00C41329">
          <w:delInstrText xml:space="preserve"> HYPERLINK "http://www.visioncrc.org" </w:delInstrText>
        </w:r>
        <w:r w:rsidR="00C41329" w:rsidDel="00C41329">
          <w:fldChar w:fldCharType="separate"/>
        </w:r>
        <w:r w:rsidR="00747807" w:rsidRPr="00F509D4" w:rsidDel="00C41329">
          <w:rPr>
            <w:rStyle w:val="Hyperlink"/>
            <w:rFonts w:ascii="Times New Roman" w:hAnsi="Times New Roman" w:cs="Times New Roman"/>
          </w:rPr>
          <w:delText>www.visioncrc.org</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E74CFC9" w14:textId="09FC6FE9" w:rsidR="00A320D1" w:rsidRPr="00747807" w:rsidDel="00C41329" w:rsidRDefault="00A320D1">
      <w:pPr>
        <w:rPr>
          <w:del w:id="418" w:author="Usuário do Windows" w:date="2017-12-18T15:14:00Z"/>
          <w:rFonts w:ascii="Times New Roman" w:hAnsi="Times New Roman" w:cs="Times New Roman"/>
        </w:rPr>
        <w:pPrChange w:id="419" w:author="Usuário do Windows" w:date="2017-12-18T15:15:00Z">
          <w:pPr>
            <w:pStyle w:val="Default"/>
            <w:spacing w:line="276" w:lineRule="auto"/>
          </w:pPr>
        </w:pPrChange>
      </w:pPr>
      <w:del w:id="420" w:author="Usuário do Windows" w:date="2017-12-18T15:14:00Z">
        <w:r w:rsidRPr="00747807" w:rsidDel="00C41329">
          <w:rPr>
            <w:rFonts w:ascii="Times New Roman" w:hAnsi="Times New Roman" w:cs="Times New Roman"/>
          </w:rPr>
          <w:delText xml:space="preserve">Wound Management Innovation CRC - </w:delText>
        </w:r>
        <w:r w:rsidR="00C41329" w:rsidDel="00C41329">
          <w:fldChar w:fldCharType="begin"/>
        </w:r>
        <w:r w:rsidR="00C41329" w:rsidDel="00C41329">
          <w:delInstrText xml:space="preserve"> HYPERLINK "http://www.woundcrc.com" </w:delInstrText>
        </w:r>
        <w:r w:rsidR="00C41329" w:rsidDel="00C41329">
          <w:fldChar w:fldCharType="separate"/>
        </w:r>
        <w:r w:rsidR="00747807" w:rsidRPr="00F509D4" w:rsidDel="00C41329">
          <w:rPr>
            <w:rStyle w:val="Hyperlink"/>
            <w:rFonts w:ascii="Times New Roman" w:hAnsi="Times New Roman" w:cs="Times New Roman"/>
          </w:rPr>
          <w:delText>www.woundcrc.com</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523A186" w14:textId="2C810231" w:rsidR="00747807" w:rsidDel="00C41329" w:rsidRDefault="00A320D1">
      <w:pPr>
        <w:rPr>
          <w:del w:id="421" w:author="Usuário do Windows" w:date="2017-12-18T15:14:00Z"/>
          <w:rFonts w:ascii="Times New Roman" w:hAnsi="Times New Roman" w:cs="Times New Roman"/>
        </w:rPr>
        <w:pPrChange w:id="422" w:author="Usuário do Windows" w:date="2017-12-18T15:15:00Z">
          <w:pPr>
            <w:pStyle w:val="Default"/>
            <w:spacing w:line="276" w:lineRule="auto"/>
          </w:pPr>
        </w:pPrChange>
      </w:pPr>
      <w:del w:id="423" w:author="Usuário do Windows" w:date="2017-12-18T15:14:00Z">
        <w:r w:rsidRPr="00747807" w:rsidDel="00C41329">
          <w:rPr>
            <w:rFonts w:ascii="Times New Roman" w:hAnsi="Times New Roman" w:cs="Times New Roman"/>
          </w:rPr>
          <w:delText xml:space="preserve">Young and Well CRC - </w:delText>
        </w:r>
        <w:r w:rsidR="00C41329" w:rsidDel="00C41329">
          <w:fldChar w:fldCharType="begin"/>
        </w:r>
        <w:r w:rsidR="00C41329" w:rsidDel="00C41329">
          <w:delInstrText xml:space="preserve"> HYPERLINK "http://www.yawcrc.org.au" </w:delInstrText>
        </w:r>
        <w:r w:rsidR="00C41329" w:rsidDel="00C41329">
          <w:fldChar w:fldCharType="separate"/>
        </w:r>
        <w:r w:rsidR="00747807" w:rsidRPr="00F509D4" w:rsidDel="00C41329">
          <w:rPr>
            <w:rStyle w:val="Hyperlink"/>
            <w:rFonts w:ascii="Times New Roman" w:hAnsi="Times New Roman" w:cs="Times New Roman"/>
          </w:rPr>
          <w:delText>www.yawcrc.org.au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125442DD" w14:textId="1CF0767D" w:rsidR="00A320D1" w:rsidRPr="00747807" w:rsidDel="00C41329" w:rsidRDefault="00A320D1">
      <w:pPr>
        <w:rPr>
          <w:del w:id="424" w:author="Usuário do Windows" w:date="2017-12-18T15:14:00Z"/>
          <w:rFonts w:ascii="Times New Roman" w:hAnsi="Times New Roman" w:cs="Times New Roman"/>
        </w:rPr>
        <w:pPrChange w:id="425" w:author="Usuário do Windows" w:date="2017-12-18T15:15:00Z">
          <w:pPr>
            <w:pStyle w:val="Default"/>
            <w:spacing w:line="276" w:lineRule="auto"/>
          </w:pPr>
        </w:pPrChange>
      </w:pPr>
      <w:del w:id="426" w:author="Usuário do Windows" w:date="2017-12-18T15:14:00Z">
        <w:r w:rsidRPr="00747807" w:rsidDel="00C41329">
          <w:rPr>
            <w:rFonts w:ascii="Times New Roman" w:hAnsi="Times New Roman" w:cs="Times New Roman"/>
          </w:rPr>
          <w:delText xml:space="preserve"> </w:delText>
        </w:r>
      </w:del>
    </w:p>
    <w:p w14:paraId="4595E0E4" w14:textId="17BF6519" w:rsidR="00A320D1" w:rsidRPr="000E706E" w:rsidDel="00C41329" w:rsidRDefault="000E706E">
      <w:pPr>
        <w:rPr>
          <w:del w:id="427" w:author="Usuário do Windows" w:date="2017-12-18T15:14:00Z"/>
          <w:rFonts w:ascii="Times New Roman" w:hAnsi="Times New Roman" w:cs="Times New Roman"/>
          <w:i/>
        </w:rPr>
        <w:pPrChange w:id="428" w:author="Usuário do Windows" w:date="2017-12-18T15:15:00Z">
          <w:pPr>
            <w:pStyle w:val="Default"/>
            <w:spacing w:line="276" w:lineRule="auto"/>
          </w:pPr>
        </w:pPrChange>
      </w:pPr>
      <w:del w:id="429" w:author="Usuário do Windows" w:date="2017-12-18T15:14:00Z">
        <w:r w:rsidRPr="000E706E" w:rsidDel="00C41329">
          <w:rPr>
            <w:rFonts w:ascii="Times New Roman" w:hAnsi="Times New Roman" w:cs="Times New Roman"/>
            <w:b/>
            <w:bCs/>
            <w:i/>
          </w:rPr>
          <w:delText>3</w:delText>
        </w:r>
        <w:r w:rsidR="00A320D1" w:rsidRPr="000E706E" w:rsidDel="00C41329">
          <w:rPr>
            <w:rFonts w:ascii="Times New Roman" w:hAnsi="Times New Roman" w:cs="Times New Roman"/>
            <w:b/>
            <w:bCs/>
            <w:i/>
          </w:rPr>
          <w:delText>.3</w:delText>
        </w:r>
        <w:r w:rsidDel="00C41329">
          <w:rPr>
            <w:rFonts w:ascii="Times New Roman" w:hAnsi="Times New Roman" w:cs="Times New Roman"/>
            <w:b/>
            <w:bCs/>
            <w:i/>
          </w:rPr>
          <w:delText>.</w:delText>
        </w:r>
        <w:r w:rsidR="00A320D1" w:rsidRPr="000E706E" w:rsidDel="00C41329">
          <w:rPr>
            <w:rFonts w:ascii="Times New Roman" w:hAnsi="Times New Roman" w:cs="Times New Roman"/>
            <w:b/>
            <w:bCs/>
            <w:i/>
          </w:rPr>
          <w:delText xml:space="preserve"> </w:delText>
        </w:r>
        <w:r w:rsidRPr="000E706E" w:rsidDel="00C41329">
          <w:rPr>
            <w:rFonts w:ascii="Times New Roman" w:hAnsi="Times New Roman" w:cs="Times New Roman"/>
            <w:b/>
            <w:bCs/>
            <w:i/>
          </w:rPr>
          <w:delText xml:space="preserve">Commonwealth Scientific &amp; Industrial Research Organisation </w:delText>
        </w:r>
        <w:r w:rsidR="00A320D1" w:rsidRPr="000E706E" w:rsidDel="00C41329">
          <w:rPr>
            <w:rFonts w:ascii="Times New Roman" w:hAnsi="Times New Roman" w:cs="Times New Roman"/>
            <w:b/>
            <w:bCs/>
            <w:i/>
          </w:rPr>
          <w:delText xml:space="preserve">(CSIRO) </w:delText>
        </w:r>
      </w:del>
    </w:p>
    <w:p w14:paraId="34E1BE32" w14:textId="24963B89" w:rsidR="00747807" w:rsidDel="00C41329" w:rsidRDefault="00747807">
      <w:pPr>
        <w:rPr>
          <w:del w:id="430" w:author="Usuário do Windows" w:date="2017-12-18T15:14:00Z"/>
          <w:rFonts w:ascii="Times New Roman" w:hAnsi="Times New Roman" w:cs="Times New Roman"/>
        </w:rPr>
        <w:pPrChange w:id="431" w:author="Usuário do Windows" w:date="2017-12-18T15:15:00Z">
          <w:pPr>
            <w:pStyle w:val="Default"/>
            <w:spacing w:line="276" w:lineRule="auto"/>
          </w:pPr>
        </w:pPrChange>
      </w:pPr>
    </w:p>
    <w:p w14:paraId="16CCD4C7" w14:textId="43A0189C" w:rsidR="00747807" w:rsidDel="00C41329" w:rsidRDefault="00A320D1">
      <w:pPr>
        <w:rPr>
          <w:del w:id="432" w:author="Usuário do Windows" w:date="2017-12-18T15:14:00Z"/>
          <w:rFonts w:ascii="Times New Roman" w:hAnsi="Times New Roman" w:cs="Times New Roman"/>
        </w:rPr>
        <w:pPrChange w:id="433" w:author="Usuário do Windows" w:date="2017-12-18T15:15:00Z">
          <w:pPr>
            <w:pStyle w:val="Default"/>
            <w:spacing w:line="276" w:lineRule="auto"/>
          </w:pPr>
        </w:pPrChange>
      </w:pPr>
      <w:del w:id="434" w:author="Usuário do Windows" w:date="2017-12-18T15:14:00Z">
        <w:r w:rsidRPr="00747807" w:rsidDel="00C41329">
          <w:rPr>
            <w:rFonts w:ascii="Times New Roman" w:hAnsi="Times New Roman" w:cs="Times New Roman"/>
          </w:rPr>
          <w:delText xml:space="preserve">Atmospheric Research - </w:delText>
        </w:r>
        <w:r w:rsidR="00C41329" w:rsidDel="00C41329">
          <w:fldChar w:fldCharType="begin"/>
        </w:r>
        <w:r w:rsidR="00C41329" w:rsidDel="00C41329">
          <w:delInstrText xml:space="preserve"> HYPERLINK "http://www.dar.csiro.au/" </w:delInstrText>
        </w:r>
        <w:r w:rsidR="00C41329" w:rsidDel="00C41329">
          <w:fldChar w:fldCharType="separate"/>
        </w:r>
        <w:r w:rsidR="00747807" w:rsidRPr="00F509D4" w:rsidDel="00C41329">
          <w:rPr>
            <w:rStyle w:val="Hyperlink"/>
            <w:rFonts w:ascii="Times New Roman" w:hAnsi="Times New Roman" w:cs="Times New Roman"/>
          </w:rPr>
          <w:delText>http://www.dar.csiro.au/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18E9EB9D" w14:textId="36D73DC1" w:rsidR="00747807" w:rsidDel="00C41329" w:rsidRDefault="00A320D1">
      <w:pPr>
        <w:rPr>
          <w:del w:id="435" w:author="Usuário do Windows" w:date="2017-12-18T15:14:00Z"/>
          <w:rFonts w:ascii="Times New Roman" w:hAnsi="Times New Roman" w:cs="Times New Roman"/>
        </w:rPr>
        <w:pPrChange w:id="436" w:author="Usuário do Windows" w:date="2017-12-18T15:15:00Z">
          <w:pPr>
            <w:pStyle w:val="Default"/>
            <w:spacing w:line="276" w:lineRule="auto"/>
          </w:pPr>
        </w:pPrChange>
      </w:pPr>
      <w:del w:id="437" w:author="Usuário do Windows" w:date="2017-12-18T15:14:00Z">
        <w:r w:rsidRPr="00747807" w:rsidDel="00C41329">
          <w:rPr>
            <w:rFonts w:ascii="Times New Roman" w:hAnsi="Times New Roman" w:cs="Times New Roman"/>
          </w:rPr>
          <w:delText xml:space="preserve">Australia Telescope National Facility - </w:delText>
        </w:r>
        <w:r w:rsidR="00C41329" w:rsidDel="00C41329">
          <w:fldChar w:fldCharType="begin"/>
        </w:r>
        <w:r w:rsidR="00C41329" w:rsidDel="00C41329">
          <w:delInstrText xml:space="preserve"> HYPERLINK "http://www.atnf.csiro.au/" </w:delInstrText>
        </w:r>
        <w:r w:rsidR="00C41329" w:rsidDel="00C41329">
          <w:fldChar w:fldCharType="separate"/>
        </w:r>
        <w:r w:rsidR="00747807" w:rsidRPr="00F509D4" w:rsidDel="00C41329">
          <w:rPr>
            <w:rStyle w:val="Hyperlink"/>
            <w:rFonts w:ascii="Times New Roman" w:hAnsi="Times New Roman" w:cs="Times New Roman"/>
          </w:rPr>
          <w:delText>http://www.atnf.csiro.au/</w:delText>
        </w:r>
        <w:r w:rsidR="00C41329" w:rsidDel="00C41329">
          <w:rPr>
            <w:rStyle w:val="Hyperlink"/>
            <w:rFonts w:ascii="Times New Roman" w:hAnsi="Times New Roman" w:cs="Times New Roman"/>
          </w:rPr>
          <w:fldChar w:fldCharType="end"/>
        </w:r>
        <w:r w:rsidRPr="00747807" w:rsidDel="00C41329">
          <w:rPr>
            <w:rFonts w:ascii="Times New Roman" w:hAnsi="Times New Roman" w:cs="Times New Roman"/>
          </w:rPr>
          <w:delText xml:space="preserve"> </w:delText>
        </w:r>
      </w:del>
    </w:p>
    <w:p w14:paraId="21E1650B" w14:textId="3DAA6206" w:rsidR="00A320D1" w:rsidRPr="00747807" w:rsidDel="00C41329" w:rsidRDefault="00A320D1">
      <w:pPr>
        <w:rPr>
          <w:del w:id="438" w:author="Usuário do Windows" w:date="2017-12-18T15:14:00Z"/>
          <w:rFonts w:ascii="Times New Roman" w:hAnsi="Times New Roman" w:cs="Times New Roman"/>
        </w:rPr>
        <w:pPrChange w:id="439" w:author="Usuário do Windows" w:date="2017-12-18T15:15:00Z">
          <w:pPr>
            <w:pStyle w:val="Default"/>
            <w:spacing w:line="276" w:lineRule="auto"/>
          </w:pPr>
        </w:pPrChange>
      </w:pPr>
      <w:del w:id="440" w:author="Usuário do Windows" w:date="2017-12-18T15:14:00Z">
        <w:r w:rsidRPr="00747807" w:rsidDel="00C41329">
          <w:rPr>
            <w:rFonts w:ascii="Times New Roman" w:hAnsi="Times New Roman" w:cs="Times New Roman"/>
          </w:rPr>
          <w:delText xml:space="preserve">Earth Science and Resource Engineering - </w:delText>
        </w:r>
        <w:r w:rsidR="00C41329" w:rsidDel="00C41329">
          <w:fldChar w:fldCharType="begin"/>
        </w:r>
        <w:r w:rsidR="00C41329" w:rsidDel="00C41329">
          <w:delInstrText xml:space="preserve"> HYPERLINK "http://www.dpr.csiro.au" </w:delInstrText>
        </w:r>
        <w:r w:rsidR="00C41329" w:rsidDel="00C41329">
          <w:fldChar w:fldCharType="separate"/>
        </w:r>
        <w:r w:rsidR="00747807" w:rsidRPr="00F509D4" w:rsidDel="00C41329">
          <w:rPr>
            <w:rStyle w:val="Hyperlink"/>
            <w:rFonts w:ascii="Times New Roman" w:hAnsi="Times New Roman" w:cs="Times New Roman"/>
          </w:rPr>
          <w:delText>http://www.dpr.csiro.au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EF786F6" w14:textId="06CA5A97" w:rsidR="00747807" w:rsidDel="00C41329" w:rsidRDefault="00A320D1">
      <w:pPr>
        <w:rPr>
          <w:del w:id="441" w:author="Usuário do Windows" w:date="2017-12-18T15:14:00Z"/>
          <w:rFonts w:ascii="Times New Roman" w:hAnsi="Times New Roman" w:cs="Times New Roman"/>
        </w:rPr>
        <w:pPrChange w:id="442" w:author="Usuário do Windows" w:date="2017-12-18T15:15:00Z">
          <w:pPr>
            <w:pStyle w:val="Default"/>
            <w:spacing w:line="276" w:lineRule="auto"/>
          </w:pPr>
        </w:pPrChange>
      </w:pPr>
      <w:del w:id="443" w:author="Usuário do Windows" w:date="2017-12-18T15:14:00Z">
        <w:r w:rsidRPr="00747807" w:rsidDel="00C41329">
          <w:rPr>
            <w:rFonts w:ascii="Times New Roman" w:hAnsi="Times New Roman" w:cs="Times New Roman"/>
          </w:rPr>
          <w:delText xml:space="preserve">Energy Technology - </w:delText>
        </w:r>
        <w:r w:rsidR="00C41329" w:rsidDel="00C41329">
          <w:fldChar w:fldCharType="begin"/>
        </w:r>
        <w:r w:rsidR="00C41329" w:rsidDel="00C41329">
          <w:delInstrText xml:space="preserve"> HYPERLINK "http://www.det.csiro.au/" </w:delInstrText>
        </w:r>
        <w:r w:rsidR="00C41329" w:rsidDel="00C41329">
          <w:fldChar w:fldCharType="separate"/>
        </w:r>
        <w:r w:rsidR="00747807" w:rsidRPr="00F509D4" w:rsidDel="00C41329">
          <w:rPr>
            <w:rStyle w:val="Hyperlink"/>
            <w:rFonts w:ascii="Times New Roman" w:hAnsi="Times New Roman" w:cs="Times New Roman"/>
          </w:rPr>
          <w:delText>http://www.det.csiro.au/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BBD852C" w14:textId="6EADD71E" w:rsidR="00747807" w:rsidRPr="00747807" w:rsidDel="00C41329" w:rsidRDefault="00A320D1">
      <w:pPr>
        <w:rPr>
          <w:del w:id="444" w:author="Usuário do Windows" w:date="2017-12-18T15:14:00Z"/>
          <w:rFonts w:ascii="Times New Roman" w:hAnsi="Times New Roman" w:cs="Times New Roman"/>
        </w:rPr>
        <w:pPrChange w:id="445" w:author="Usuário do Windows" w:date="2017-12-18T15:15:00Z">
          <w:pPr>
            <w:pStyle w:val="Default"/>
            <w:spacing w:line="276" w:lineRule="auto"/>
          </w:pPr>
        </w:pPrChange>
      </w:pPr>
      <w:del w:id="446" w:author="Usuário do Windows" w:date="2017-12-18T15:14:00Z">
        <w:r w:rsidRPr="00747807" w:rsidDel="00C41329">
          <w:rPr>
            <w:rFonts w:ascii="Times New Roman" w:hAnsi="Times New Roman" w:cs="Times New Roman"/>
          </w:rPr>
          <w:delText xml:space="preserve">Entomology - </w:delText>
        </w:r>
        <w:r w:rsidR="00C41329" w:rsidDel="00C41329">
          <w:fldChar w:fldCharType="begin"/>
        </w:r>
        <w:r w:rsidR="00C41329" w:rsidRPr="00C41329" w:rsidDel="00C41329">
          <w:rPr>
            <w:rPrChange w:id="447" w:author="Usuário do Windows" w:date="2017-12-18T15:14:00Z">
              <w:rPr/>
            </w:rPrChange>
          </w:rPr>
          <w:delInstrText xml:space="preserve"> HYPERLINK "http://www.ento.csiro.au/" </w:delInstrText>
        </w:r>
        <w:r w:rsidR="00C41329" w:rsidDel="00C41329">
          <w:fldChar w:fldCharType="separate"/>
        </w:r>
        <w:r w:rsidR="00747807" w:rsidRPr="00F509D4" w:rsidDel="00C41329">
          <w:rPr>
            <w:rStyle w:val="Hyperlink"/>
            <w:rFonts w:ascii="Times New Roman" w:hAnsi="Times New Roman" w:cs="Times New Roman"/>
          </w:rPr>
          <w:delText>http://www.ento.csiro.au/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466CC73" w14:textId="3C0AF2C3" w:rsidR="00747807" w:rsidDel="00C41329" w:rsidRDefault="00A320D1">
      <w:pPr>
        <w:rPr>
          <w:del w:id="448" w:author="Usuário do Windows" w:date="2017-12-18T15:14:00Z"/>
          <w:rFonts w:ascii="Times New Roman" w:hAnsi="Times New Roman" w:cs="Times New Roman"/>
        </w:rPr>
        <w:pPrChange w:id="449" w:author="Usuário do Windows" w:date="2017-12-18T15:15:00Z">
          <w:pPr>
            <w:pStyle w:val="Default"/>
            <w:spacing w:line="276" w:lineRule="auto"/>
          </w:pPr>
        </w:pPrChange>
      </w:pPr>
      <w:del w:id="450" w:author="Usuário do Windows" w:date="2017-12-18T15:14:00Z">
        <w:r w:rsidRPr="00747807" w:rsidDel="00C41329">
          <w:rPr>
            <w:rFonts w:ascii="Times New Roman" w:hAnsi="Times New Roman" w:cs="Times New Roman"/>
          </w:rPr>
          <w:delText xml:space="preserve">Exploration and Mining - </w:delText>
        </w:r>
        <w:r w:rsidR="00C41329" w:rsidDel="00C41329">
          <w:fldChar w:fldCharType="begin"/>
        </w:r>
        <w:r w:rsidR="00C41329" w:rsidDel="00C41329">
          <w:delInstrText xml:space="preserve"> HYPERLINK "http://www.dem.csiro.au/" </w:delInstrText>
        </w:r>
        <w:r w:rsidR="00C41329" w:rsidDel="00C41329">
          <w:fldChar w:fldCharType="separate"/>
        </w:r>
        <w:r w:rsidR="00747807" w:rsidRPr="00F509D4" w:rsidDel="00C41329">
          <w:rPr>
            <w:rStyle w:val="Hyperlink"/>
            <w:rFonts w:ascii="Times New Roman" w:hAnsi="Times New Roman" w:cs="Times New Roman"/>
          </w:rPr>
          <w:delText>http://www.dem.csiro.au/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77A83EF6" w14:textId="517B61A6" w:rsidR="00747807" w:rsidDel="00C41329" w:rsidRDefault="00A320D1">
      <w:pPr>
        <w:rPr>
          <w:del w:id="451" w:author="Usuário do Windows" w:date="2017-12-18T15:14:00Z"/>
          <w:rFonts w:ascii="Times New Roman" w:hAnsi="Times New Roman" w:cs="Times New Roman"/>
        </w:rPr>
        <w:pPrChange w:id="452" w:author="Usuário do Windows" w:date="2017-12-18T15:15:00Z">
          <w:pPr>
            <w:pStyle w:val="Default"/>
            <w:spacing w:line="276" w:lineRule="auto"/>
          </w:pPr>
        </w:pPrChange>
      </w:pPr>
      <w:del w:id="453" w:author="Usuário do Windows" w:date="2017-12-18T15:14:00Z">
        <w:r w:rsidRPr="00747807" w:rsidDel="00C41329">
          <w:rPr>
            <w:rFonts w:ascii="Times New Roman" w:hAnsi="Times New Roman" w:cs="Times New Roman"/>
          </w:rPr>
          <w:delText xml:space="preserve">Food and Nutritional Sciences Australia - </w:delText>
        </w:r>
        <w:r w:rsidR="00C41329" w:rsidDel="00C41329">
          <w:fldChar w:fldCharType="begin"/>
        </w:r>
        <w:r w:rsidR="00C41329" w:rsidDel="00C41329">
          <w:delInstrText xml:space="preserve"> HYPERLINK "http://www.foodscience.csiro.au/" </w:delInstrText>
        </w:r>
        <w:r w:rsidR="00C41329" w:rsidDel="00C41329">
          <w:fldChar w:fldCharType="separate"/>
        </w:r>
        <w:r w:rsidR="00747807" w:rsidRPr="00F509D4" w:rsidDel="00C41329">
          <w:rPr>
            <w:rStyle w:val="Hyperlink"/>
            <w:rFonts w:ascii="Times New Roman" w:hAnsi="Times New Roman" w:cs="Times New Roman"/>
          </w:rPr>
          <w:delText>http://www.foodscience.csiro.au/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7DDB537D" w14:textId="75F8BAD8" w:rsidR="00747807" w:rsidDel="00C41329" w:rsidRDefault="00A320D1">
      <w:pPr>
        <w:rPr>
          <w:del w:id="454" w:author="Usuário do Windows" w:date="2017-12-18T15:14:00Z"/>
          <w:rFonts w:ascii="Times New Roman" w:hAnsi="Times New Roman" w:cs="Times New Roman"/>
        </w:rPr>
        <w:pPrChange w:id="455" w:author="Usuário do Windows" w:date="2017-12-18T15:15:00Z">
          <w:pPr>
            <w:pStyle w:val="Default"/>
            <w:spacing w:line="276" w:lineRule="auto"/>
          </w:pPr>
        </w:pPrChange>
      </w:pPr>
      <w:del w:id="456" w:author="Usuário do Windows" w:date="2017-12-18T15:14:00Z">
        <w:r w:rsidRPr="00747807" w:rsidDel="00C41329">
          <w:rPr>
            <w:rFonts w:ascii="Times New Roman" w:hAnsi="Times New Roman" w:cs="Times New Roman"/>
          </w:rPr>
          <w:delText xml:space="preserve">Forestry and Forest Products - </w:delText>
        </w:r>
        <w:r w:rsidR="00C41329" w:rsidDel="00C41329">
          <w:fldChar w:fldCharType="begin"/>
        </w:r>
        <w:r w:rsidR="00C41329" w:rsidDel="00C41329">
          <w:delInstrText xml:space="preserve"> HYPERLINK "http://www.ffp.csiro.au/" </w:delInstrText>
        </w:r>
        <w:r w:rsidR="00C41329" w:rsidDel="00C41329">
          <w:fldChar w:fldCharType="separate"/>
        </w:r>
        <w:r w:rsidR="00747807" w:rsidRPr="00F509D4" w:rsidDel="00C41329">
          <w:rPr>
            <w:rStyle w:val="Hyperlink"/>
            <w:rFonts w:ascii="Times New Roman" w:hAnsi="Times New Roman" w:cs="Times New Roman"/>
          </w:rPr>
          <w:delText>http://www.ffp.csiro.au/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4C45442C" w14:textId="05F97A76" w:rsidR="00747807" w:rsidDel="00C41329" w:rsidRDefault="00A320D1">
      <w:pPr>
        <w:rPr>
          <w:del w:id="457" w:author="Usuário do Windows" w:date="2017-12-18T15:14:00Z"/>
          <w:rFonts w:ascii="Times New Roman" w:hAnsi="Times New Roman" w:cs="Times New Roman"/>
        </w:rPr>
        <w:pPrChange w:id="458" w:author="Usuário do Windows" w:date="2017-12-18T15:15:00Z">
          <w:pPr>
            <w:pStyle w:val="Default"/>
            <w:spacing w:line="276" w:lineRule="auto"/>
          </w:pPr>
        </w:pPrChange>
      </w:pPr>
      <w:del w:id="459" w:author="Usuário do Windows" w:date="2017-12-18T15:14:00Z">
        <w:r w:rsidRPr="00747807" w:rsidDel="00C41329">
          <w:rPr>
            <w:rFonts w:ascii="Times New Roman" w:hAnsi="Times New Roman" w:cs="Times New Roman"/>
          </w:rPr>
          <w:delText xml:space="preserve">Land and Water - </w:delText>
        </w:r>
        <w:r w:rsidR="00C41329" w:rsidDel="00C41329">
          <w:fldChar w:fldCharType="begin"/>
        </w:r>
        <w:r w:rsidR="00C41329" w:rsidDel="00C41329">
          <w:delInstrText xml:space="preserve"> HYPERLINK "http://www.clw.csiro.au/" </w:delInstrText>
        </w:r>
        <w:r w:rsidR="00C41329" w:rsidDel="00C41329">
          <w:fldChar w:fldCharType="separate"/>
        </w:r>
        <w:r w:rsidR="00747807" w:rsidRPr="00F509D4" w:rsidDel="00C41329">
          <w:rPr>
            <w:rStyle w:val="Hyperlink"/>
            <w:rFonts w:ascii="Times New Roman" w:hAnsi="Times New Roman" w:cs="Times New Roman"/>
          </w:rPr>
          <w:delText>http://www.clw.csiro.au/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5394297" w14:textId="1995783B" w:rsidR="00747807" w:rsidDel="00C41329" w:rsidRDefault="00A320D1">
      <w:pPr>
        <w:rPr>
          <w:del w:id="460" w:author="Usuário do Windows" w:date="2017-12-18T15:14:00Z"/>
          <w:rFonts w:ascii="Times New Roman" w:hAnsi="Times New Roman" w:cs="Times New Roman"/>
        </w:rPr>
        <w:pPrChange w:id="461" w:author="Usuário do Windows" w:date="2017-12-18T15:15:00Z">
          <w:pPr>
            <w:pStyle w:val="Default"/>
            <w:spacing w:line="276" w:lineRule="auto"/>
          </w:pPr>
        </w:pPrChange>
      </w:pPr>
      <w:del w:id="462" w:author="Usuário do Windows" w:date="2017-12-18T15:14:00Z">
        <w:r w:rsidRPr="00747807" w:rsidDel="00C41329">
          <w:rPr>
            <w:rFonts w:ascii="Times New Roman" w:hAnsi="Times New Roman" w:cs="Times New Roman"/>
          </w:rPr>
          <w:delText xml:space="preserve">Livestock Industries - </w:delText>
        </w:r>
        <w:r w:rsidR="00C41329" w:rsidDel="00C41329">
          <w:fldChar w:fldCharType="begin"/>
        </w:r>
        <w:r w:rsidR="00C41329" w:rsidDel="00C41329">
          <w:delInstrText xml:space="preserve"> HYPERLINK "http://www.csiro.au/index.asp?type=division&amp;id=Livestock%20Industries" </w:delInstrText>
        </w:r>
        <w:r w:rsidR="00C41329" w:rsidDel="00C41329">
          <w:fldChar w:fldCharType="separate"/>
        </w:r>
        <w:r w:rsidR="00747807" w:rsidRPr="00F509D4" w:rsidDel="00C41329">
          <w:rPr>
            <w:rStyle w:val="Hyperlink"/>
            <w:rFonts w:ascii="Times New Roman" w:hAnsi="Times New Roman" w:cs="Times New Roman"/>
          </w:rPr>
          <w:delText>http://www.csiro.au/index.asp?type=division&amp;id=Livestock%20Industries</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99279EF" w14:textId="354E9275" w:rsidR="00747807" w:rsidDel="00C41329" w:rsidRDefault="00A320D1">
      <w:pPr>
        <w:rPr>
          <w:del w:id="463" w:author="Usuário do Windows" w:date="2017-12-18T15:14:00Z"/>
          <w:rFonts w:ascii="Times New Roman" w:hAnsi="Times New Roman" w:cs="Times New Roman"/>
        </w:rPr>
        <w:pPrChange w:id="464" w:author="Usuário do Windows" w:date="2017-12-18T15:15:00Z">
          <w:pPr>
            <w:pStyle w:val="Default"/>
            <w:spacing w:line="276" w:lineRule="auto"/>
          </w:pPr>
        </w:pPrChange>
      </w:pPr>
      <w:del w:id="465" w:author="Usuário do Windows" w:date="2017-12-18T15:14:00Z">
        <w:r w:rsidRPr="00747807" w:rsidDel="00C41329">
          <w:rPr>
            <w:rFonts w:ascii="Times New Roman" w:hAnsi="Times New Roman" w:cs="Times New Roman"/>
          </w:rPr>
          <w:delText xml:space="preserve">Manufacturing and Infrastructure Technology - </w:delText>
        </w:r>
        <w:r w:rsidR="00C41329" w:rsidDel="00C41329">
          <w:fldChar w:fldCharType="begin"/>
        </w:r>
        <w:r w:rsidR="00C41329" w:rsidDel="00C41329">
          <w:delInstrText xml:space="preserve"> HYPERLINK "http://www.cmit.csiro.au/" </w:delInstrText>
        </w:r>
        <w:r w:rsidR="00C41329" w:rsidDel="00C41329">
          <w:fldChar w:fldCharType="separate"/>
        </w:r>
        <w:r w:rsidR="00747807" w:rsidRPr="00F509D4" w:rsidDel="00C41329">
          <w:rPr>
            <w:rStyle w:val="Hyperlink"/>
            <w:rFonts w:ascii="Times New Roman" w:hAnsi="Times New Roman" w:cs="Times New Roman"/>
          </w:rPr>
          <w:delText>http://www.cmit.csiro.au/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17A4B3C" w14:textId="177A8953" w:rsidR="00747807" w:rsidDel="00C41329" w:rsidRDefault="00A320D1">
      <w:pPr>
        <w:rPr>
          <w:del w:id="466" w:author="Usuário do Windows" w:date="2017-12-18T15:14:00Z"/>
          <w:rFonts w:ascii="Times New Roman" w:hAnsi="Times New Roman" w:cs="Times New Roman"/>
        </w:rPr>
        <w:pPrChange w:id="467" w:author="Usuário do Windows" w:date="2017-12-18T15:15:00Z">
          <w:pPr>
            <w:pStyle w:val="Default"/>
            <w:spacing w:line="276" w:lineRule="auto"/>
          </w:pPr>
        </w:pPrChange>
      </w:pPr>
      <w:del w:id="468" w:author="Usuário do Windows" w:date="2017-12-18T15:14:00Z">
        <w:r w:rsidRPr="00747807" w:rsidDel="00C41329">
          <w:rPr>
            <w:rFonts w:ascii="Times New Roman" w:hAnsi="Times New Roman" w:cs="Times New Roman"/>
          </w:rPr>
          <w:delText xml:space="preserve">Marine Research - </w:delText>
        </w:r>
        <w:r w:rsidR="00C41329" w:rsidDel="00C41329">
          <w:fldChar w:fldCharType="begin"/>
        </w:r>
        <w:r w:rsidR="00C41329" w:rsidDel="00C41329">
          <w:delInstrText xml:space="preserve"> HYPERLINK "http://www.marine.csiro.au/" </w:delInstrText>
        </w:r>
        <w:r w:rsidR="00C41329" w:rsidDel="00C41329">
          <w:fldChar w:fldCharType="separate"/>
        </w:r>
        <w:r w:rsidR="00747807" w:rsidRPr="00F509D4" w:rsidDel="00C41329">
          <w:rPr>
            <w:rStyle w:val="Hyperlink"/>
            <w:rFonts w:ascii="Times New Roman" w:hAnsi="Times New Roman" w:cs="Times New Roman"/>
          </w:rPr>
          <w:delText>http://www.marine.csiro.au/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551170C2" w14:textId="6D47670E" w:rsidR="00747807" w:rsidDel="00C41329" w:rsidRDefault="00A320D1">
      <w:pPr>
        <w:rPr>
          <w:del w:id="469" w:author="Usuário do Windows" w:date="2017-12-18T15:14:00Z"/>
          <w:rFonts w:ascii="Times New Roman" w:hAnsi="Times New Roman" w:cs="Times New Roman"/>
        </w:rPr>
        <w:pPrChange w:id="470" w:author="Usuário do Windows" w:date="2017-12-18T15:15:00Z">
          <w:pPr>
            <w:pStyle w:val="Default"/>
            <w:spacing w:line="276" w:lineRule="auto"/>
          </w:pPr>
        </w:pPrChange>
      </w:pPr>
      <w:del w:id="471" w:author="Usuário do Windows" w:date="2017-12-18T15:14:00Z">
        <w:r w:rsidRPr="00747807" w:rsidDel="00C41329">
          <w:rPr>
            <w:rFonts w:ascii="Times New Roman" w:hAnsi="Times New Roman" w:cs="Times New Roman"/>
          </w:rPr>
          <w:delText xml:space="preserve">Mathematical and Information Sciences - </w:delText>
        </w:r>
        <w:r w:rsidR="00C41329" w:rsidDel="00C41329">
          <w:fldChar w:fldCharType="begin"/>
        </w:r>
        <w:r w:rsidR="00C41329" w:rsidDel="00C41329">
          <w:delInstrText xml:space="preserve"> HYPERLINK "http://www.cmis.csiro.au/" </w:delInstrText>
        </w:r>
        <w:r w:rsidR="00C41329" w:rsidDel="00C41329">
          <w:fldChar w:fldCharType="separate"/>
        </w:r>
        <w:r w:rsidR="00747807" w:rsidRPr="00F509D4" w:rsidDel="00C41329">
          <w:rPr>
            <w:rStyle w:val="Hyperlink"/>
            <w:rFonts w:ascii="Times New Roman" w:hAnsi="Times New Roman" w:cs="Times New Roman"/>
          </w:rPr>
          <w:delText>http://www.cmis.csiro.au/</w:delText>
        </w:r>
        <w:r w:rsidR="00C41329" w:rsidDel="00C41329">
          <w:rPr>
            <w:rStyle w:val="Hyperlink"/>
            <w:rFonts w:ascii="Times New Roman" w:hAnsi="Times New Roman" w:cs="Times New Roman"/>
          </w:rPr>
          <w:fldChar w:fldCharType="end"/>
        </w:r>
      </w:del>
    </w:p>
    <w:p w14:paraId="5A4C229C" w14:textId="121DCE66" w:rsidR="00747807" w:rsidDel="00C41329" w:rsidRDefault="00A320D1">
      <w:pPr>
        <w:rPr>
          <w:del w:id="472" w:author="Usuário do Windows" w:date="2017-12-18T15:14:00Z"/>
          <w:rFonts w:ascii="Times New Roman" w:hAnsi="Times New Roman" w:cs="Times New Roman"/>
        </w:rPr>
        <w:pPrChange w:id="473" w:author="Usuário do Windows" w:date="2017-12-18T15:15:00Z">
          <w:pPr>
            <w:pStyle w:val="Default"/>
            <w:spacing w:line="276" w:lineRule="auto"/>
          </w:pPr>
        </w:pPrChange>
      </w:pPr>
      <w:del w:id="474" w:author="Usuário do Windows" w:date="2017-12-18T15:14:00Z">
        <w:r w:rsidRPr="00747807" w:rsidDel="00C41329">
          <w:rPr>
            <w:rFonts w:ascii="Times New Roman" w:hAnsi="Times New Roman" w:cs="Times New Roman"/>
          </w:rPr>
          <w:delText xml:space="preserve">Minerals - </w:delText>
        </w:r>
        <w:r w:rsidR="00C41329" w:rsidDel="00C41329">
          <w:fldChar w:fldCharType="begin"/>
        </w:r>
        <w:r w:rsidR="00C41329" w:rsidDel="00C41329">
          <w:delInstrText xml:space="preserve"> HYPERLINK "http://www.minerals.csiro.au/" </w:delInstrText>
        </w:r>
        <w:r w:rsidR="00C41329" w:rsidDel="00C41329">
          <w:fldChar w:fldCharType="separate"/>
        </w:r>
        <w:r w:rsidR="00747807" w:rsidRPr="00F509D4" w:rsidDel="00C41329">
          <w:rPr>
            <w:rStyle w:val="Hyperlink"/>
            <w:rFonts w:ascii="Times New Roman" w:hAnsi="Times New Roman" w:cs="Times New Roman"/>
          </w:rPr>
          <w:delText>http://www.minerals.csiro.au/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28BE094" w14:textId="008FDB4D" w:rsidR="00747807" w:rsidDel="00C41329" w:rsidRDefault="00A320D1">
      <w:pPr>
        <w:rPr>
          <w:del w:id="475" w:author="Usuário do Windows" w:date="2017-12-18T15:14:00Z"/>
          <w:rFonts w:ascii="Times New Roman" w:hAnsi="Times New Roman" w:cs="Times New Roman"/>
        </w:rPr>
        <w:pPrChange w:id="476" w:author="Usuário do Windows" w:date="2017-12-18T15:15:00Z">
          <w:pPr>
            <w:pStyle w:val="Default"/>
            <w:spacing w:line="276" w:lineRule="auto"/>
          </w:pPr>
        </w:pPrChange>
      </w:pPr>
      <w:del w:id="477" w:author="Usuário do Windows" w:date="2017-12-18T15:14:00Z">
        <w:r w:rsidRPr="00747807" w:rsidDel="00C41329">
          <w:rPr>
            <w:rFonts w:ascii="Times New Roman" w:hAnsi="Times New Roman" w:cs="Times New Roman"/>
          </w:rPr>
          <w:delText xml:space="preserve">Molecular Science - </w:delText>
        </w:r>
        <w:r w:rsidR="00C41329" w:rsidDel="00C41329">
          <w:fldChar w:fldCharType="begin"/>
        </w:r>
        <w:r w:rsidR="00C41329" w:rsidDel="00C41329">
          <w:delInstrText xml:space="preserve"> HYPERLINK "http://www.csiro.au/index.asp?type=division&amp;id=Molecular%20Science" </w:delInstrText>
        </w:r>
        <w:r w:rsidR="00C41329" w:rsidDel="00C41329">
          <w:fldChar w:fldCharType="separate"/>
        </w:r>
        <w:r w:rsidR="00747807" w:rsidRPr="00F509D4" w:rsidDel="00C41329">
          <w:rPr>
            <w:rStyle w:val="Hyperlink"/>
            <w:rFonts w:ascii="Times New Roman" w:hAnsi="Times New Roman" w:cs="Times New Roman"/>
          </w:rPr>
          <w:delText>http://www.csiro.au/index.asp?type=division&amp;id=Molecular%20Science</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EBD0DB3" w14:textId="7BC921B6" w:rsidR="00747807" w:rsidDel="00C41329" w:rsidRDefault="00A320D1">
      <w:pPr>
        <w:rPr>
          <w:del w:id="478" w:author="Usuário do Windows" w:date="2017-12-18T15:14:00Z"/>
          <w:rFonts w:ascii="Times New Roman" w:hAnsi="Times New Roman" w:cs="Times New Roman"/>
        </w:rPr>
        <w:pPrChange w:id="479" w:author="Usuário do Windows" w:date="2017-12-18T15:15:00Z">
          <w:pPr>
            <w:pStyle w:val="Default"/>
            <w:spacing w:line="276" w:lineRule="auto"/>
          </w:pPr>
        </w:pPrChange>
      </w:pPr>
      <w:del w:id="480" w:author="Usuário do Windows" w:date="2017-12-18T15:14:00Z">
        <w:r w:rsidRPr="00747807" w:rsidDel="00C41329">
          <w:rPr>
            <w:rFonts w:ascii="Times New Roman" w:hAnsi="Times New Roman" w:cs="Times New Roman"/>
          </w:rPr>
          <w:delText xml:space="preserve">Plant Industry - </w:delText>
        </w:r>
        <w:r w:rsidR="00C41329" w:rsidDel="00C41329">
          <w:fldChar w:fldCharType="begin"/>
        </w:r>
        <w:r w:rsidR="00C41329" w:rsidDel="00C41329">
          <w:delInstrText xml:space="preserve"> HYPERLINK "http://www.pi.csiro.au/" </w:delInstrText>
        </w:r>
        <w:r w:rsidR="00C41329" w:rsidDel="00C41329">
          <w:fldChar w:fldCharType="separate"/>
        </w:r>
        <w:r w:rsidR="00747807" w:rsidRPr="00F509D4" w:rsidDel="00C41329">
          <w:rPr>
            <w:rStyle w:val="Hyperlink"/>
            <w:rFonts w:ascii="Times New Roman" w:hAnsi="Times New Roman" w:cs="Times New Roman"/>
          </w:rPr>
          <w:delText>http://www.pi.csiro.au/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45798293" w14:textId="319D791E" w:rsidR="00747807" w:rsidDel="00C41329" w:rsidRDefault="00A320D1">
      <w:pPr>
        <w:rPr>
          <w:del w:id="481" w:author="Usuário do Windows" w:date="2017-12-18T15:14:00Z"/>
          <w:rFonts w:ascii="Times New Roman" w:hAnsi="Times New Roman" w:cs="Times New Roman"/>
        </w:rPr>
        <w:pPrChange w:id="482" w:author="Usuário do Windows" w:date="2017-12-18T15:15:00Z">
          <w:pPr>
            <w:pStyle w:val="Default"/>
            <w:spacing w:line="276" w:lineRule="auto"/>
          </w:pPr>
        </w:pPrChange>
      </w:pPr>
      <w:del w:id="483" w:author="Usuário do Windows" w:date="2017-12-18T15:14:00Z">
        <w:r w:rsidRPr="00747807" w:rsidDel="00C41329">
          <w:rPr>
            <w:rFonts w:ascii="Times New Roman" w:hAnsi="Times New Roman" w:cs="Times New Roman"/>
          </w:rPr>
          <w:delText xml:space="preserve">Sustainable Ecosystems - </w:delText>
        </w:r>
        <w:r w:rsidR="00C41329" w:rsidDel="00C41329">
          <w:fldChar w:fldCharType="begin"/>
        </w:r>
        <w:r w:rsidR="00C41329" w:rsidDel="00C41329">
          <w:delInstrText xml:space="preserve"> HYPERLINK "http://www.cse.csiro.au/" </w:delInstrText>
        </w:r>
        <w:r w:rsidR="00C41329" w:rsidDel="00C41329">
          <w:fldChar w:fldCharType="separate"/>
        </w:r>
        <w:r w:rsidR="00747807" w:rsidRPr="00F509D4" w:rsidDel="00C41329">
          <w:rPr>
            <w:rStyle w:val="Hyperlink"/>
            <w:rFonts w:ascii="Times New Roman" w:hAnsi="Times New Roman" w:cs="Times New Roman"/>
          </w:rPr>
          <w:delText>http://www.cse.csiro.au/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5EEE2525" w14:textId="2C451BAA" w:rsidR="00A320D1" w:rsidRPr="00747807" w:rsidDel="00C41329" w:rsidRDefault="00A320D1">
      <w:pPr>
        <w:rPr>
          <w:del w:id="484" w:author="Usuário do Windows" w:date="2017-12-18T15:14:00Z"/>
          <w:rFonts w:ascii="Times New Roman" w:hAnsi="Times New Roman" w:cs="Times New Roman"/>
        </w:rPr>
        <w:pPrChange w:id="485" w:author="Usuário do Windows" w:date="2017-12-18T15:15:00Z">
          <w:pPr>
            <w:pStyle w:val="Default"/>
            <w:spacing w:line="276" w:lineRule="auto"/>
          </w:pPr>
        </w:pPrChange>
      </w:pPr>
      <w:del w:id="486" w:author="Usuário do Windows" w:date="2017-12-18T15:14:00Z">
        <w:r w:rsidRPr="00747807" w:rsidDel="00C41329">
          <w:rPr>
            <w:rFonts w:ascii="Times New Roman" w:hAnsi="Times New Roman" w:cs="Times New Roman"/>
          </w:rPr>
          <w:delText xml:space="preserve">Telecommunications and Industrial Physics - </w:delText>
        </w:r>
        <w:r w:rsidR="00C41329" w:rsidDel="00C41329">
          <w:fldChar w:fldCharType="begin"/>
        </w:r>
        <w:r w:rsidR="00C41329" w:rsidDel="00C41329">
          <w:delInstrText xml:space="preserve"> HYPERLINK "http://www.tip.csiro.au/" </w:delInstrText>
        </w:r>
        <w:r w:rsidR="00C41329" w:rsidDel="00C41329">
          <w:fldChar w:fldCharType="separate"/>
        </w:r>
        <w:r w:rsidR="00747807" w:rsidRPr="00F509D4" w:rsidDel="00C41329">
          <w:rPr>
            <w:rStyle w:val="Hyperlink"/>
            <w:rFonts w:ascii="Times New Roman" w:hAnsi="Times New Roman" w:cs="Times New Roman"/>
          </w:rPr>
          <w:delText>http://www.tip.csiro.au/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74650E3" w14:textId="73FFCD76" w:rsidR="00747807" w:rsidDel="00C41329" w:rsidRDefault="00A320D1">
      <w:pPr>
        <w:rPr>
          <w:del w:id="487" w:author="Usuário do Windows" w:date="2017-12-18T15:14:00Z"/>
          <w:rFonts w:ascii="Times New Roman" w:hAnsi="Times New Roman" w:cs="Times New Roman"/>
        </w:rPr>
        <w:pPrChange w:id="488" w:author="Usuário do Windows" w:date="2017-12-18T15:15:00Z">
          <w:pPr>
            <w:pStyle w:val="Default"/>
            <w:spacing w:line="276" w:lineRule="auto"/>
          </w:pPr>
        </w:pPrChange>
      </w:pPr>
      <w:del w:id="489" w:author="Usuário do Windows" w:date="2017-12-18T15:14:00Z">
        <w:r w:rsidRPr="00747807" w:rsidDel="00C41329">
          <w:rPr>
            <w:rFonts w:ascii="Times New Roman" w:hAnsi="Times New Roman" w:cs="Times New Roman"/>
          </w:rPr>
          <w:delText xml:space="preserve">Textile and Fibre Technology - </w:delText>
        </w:r>
        <w:r w:rsidR="00C41329" w:rsidDel="00C41329">
          <w:fldChar w:fldCharType="begin"/>
        </w:r>
        <w:r w:rsidR="00C41329" w:rsidDel="00C41329">
          <w:delInstrText xml:space="preserve"> HYPERLINK "http://www.tft.csiro.au/" </w:delInstrText>
        </w:r>
        <w:r w:rsidR="00C41329" w:rsidDel="00C41329">
          <w:fldChar w:fldCharType="separate"/>
        </w:r>
        <w:r w:rsidR="00747807" w:rsidRPr="00F509D4" w:rsidDel="00C41329">
          <w:rPr>
            <w:rStyle w:val="Hyperlink"/>
            <w:rFonts w:ascii="Times New Roman" w:hAnsi="Times New Roman" w:cs="Times New Roman"/>
          </w:rPr>
          <w:delText>http://www.tft.csiro.au/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7113E796" w14:textId="61DC2941" w:rsidR="00A320D1" w:rsidRPr="00747807" w:rsidDel="00C41329" w:rsidRDefault="00A320D1">
      <w:pPr>
        <w:rPr>
          <w:del w:id="490" w:author="Usuário do Windows" w:date="2017-12-18T15:14:00Z"/>
          <w:rFonts w:ascii="Times New Roman" w:hAnsi="Times New Roman" w:cs="Times New Roman"/>
        </w:rPr>
        <w:pPrChange w:id="491" w:author="Usuário do Windows" w:date="2017-12-18T15:15:00Z">
          <w:pPr>
            <w:pStyle w:val="Default"/>
            <w:spacing w:line="276" w:lineRule="auto"/>
          </w:pPr>
        </w:pPrChange>
      </w:pPr>
      <w:del w:id="492" w:author="Usuário do Windows" w:date="2017-12-18T15:14:00Z">
        <w:r w:rsidRPr="00747807" w:rsidDel="00C41329">
          <w:rPr>
            <w:rFonts w:ascii="Times New Roman" w:hAnsi="Times New Roman" w:cs="Times New Roman"/>
          </w:rPr>
          <w:delText xml:space="preserve"> </w:delText>
        </w:r>
      </w:del>
    </w:p>
    <w:p w14:paraId="23A85BF5" w14:textId="7D283A3F" w:rsidR="00A320D1" w:rsidRPr="00747807" w:rsidDel="00C41329" w:rsidRDefault="000E706E">
      <w:pPr>
        <w:rPr>
          <w:del w:id="493" w:author="Usuário do Windows" w:date="2017-12-18T15:14:00Z"/>
          <w:rFonts w:ascii="Times New Roman" w:hAnsi="Times New Roman" w:cs="Times New Roman"/>
        </w:rPr>
        <w:pPrChange w:id="494" w:author="Usuário do Windows" w:date="2017-12-18T15:15:00Z">
          <w:pPr>
            <w:pStyle w:val="Default"/>
            <w:spacing w:line="276" w:lineRule="auto"/>
          </w:pPr>
        </w:pPrChange>
      </w:pPr>
      <w:del w:id="495" w:author="Usuário do Windows" w:date="2017-12-18T15:14:00Z">
        <w:r w:rsidDel="00C41329">
          <w:rPr>
            <w:rFonts w:ascii="Times New Roman" w:hAnsi="Times New Roman" w:cs="Times New Roman"/>
            <w:b/>
            <w:bCs/>
          </w:rPr>
          <w:delText>3</w:delText>
        </w:r>
        <w:r w:rsidR="00A320D1" w:rsidRPr="00747807" w:rsidDel="00C41329">
          <w:rPr>
            <w:rFonts w:ascii="Times New Roman" w:hAnsi="Times New Roman" w:cs="Times New Roman"/>
            <w:b/>
            <w:bCs/>
          </w:rPr>
          <w:delText>.4</w:delText>
        </w:r>
        <w:r w:rsidDel="00C41329">
          <w:rPr>
            <w:rFonts w:ascii="Times New Roman" w:hAnsi="Times New Roman" w:cs="Times New Roman"/>
            <w:b/>
            <w:bCs/>
          </w:rPr>
          <w:delText>.</w:delText>
        </w:r>
        <w:r w:rsidR="00A320D1" w:rsidRPr="00747807" w:rsidDel="00C41329">
          <w:rPr>
            <w:rFonts w:ascii="Times New Roman" w:hAnsi="Times New Roman" w:cs="Times New Roman"/>
            <w:b/>
            <w:bCs/>
          </w:rPr>
          <w:delText xml:space="preserve"> </w:delText>
        </w:r>
        <w:r w:rsidRPr="000E706E" w:rsidDel="00C41329">
          <w:rPr>
            <w:rFonts w:ascii="Times New Roman" w:hAnsi="Times New Roman" w:cs="Times New Roman"/>
            <w:b/>
            <w:bCs/>
            <w:i/>
          </w:rPr>
          <w:delText>Australian Museums</w:delText>
        </w:r>
        <w:r w:rsidRPr="00747807" w:rsidDel="00C41329">
          <w:rPr>
            <w:rFonts w:ascii="Times New Roman" w:hAnsi="Times New Roman" w:cs="Times New Roman"/>
            <w:b/>
            <w:bCs/>
          </w:rPr>
          <w:delText xml:space="preserve"> </w:delText>
        </w:r>
      </w:del>
    </w:p>
    <w:p w14:paraId="3229778C" w14:textId="0B4F8D35" w:rsidR="00747807" w:rsidDel="00C41329" w:rsidRDefault="00747807">
      <w:pPr>
        <w:rPr>
          <w:del w:id="496" w:author="Usuário do Windows" w:date="2017-12-18T15:14:00Z"/>
          <w:rFonts w:ascii="Times New Roman" w:hAnsi="Times New Roman" w:cs="Times New Roman"/>
        </w:rPr>
        <w:pPrChange w:id="497" w:author="Usuário do Windows" w:date="2017-12-18T15:15:00Z">
          <w:pPr>
            <w:pStyle w:val="Default"/>
            <w:spacing w:line="276" w:lineRule="auto"/>
          </w:pPr>
        </w:pPrChange>
      </w:pPr>
    </w:p>
    <w:p w14:paraId="7BDC10AB" w14:textId="5B099055" w:rsidR="00747807" w:rsidDel="00C41329" w:rsidRDefault="00A320D1">
      <w:pPr>
        <w:rPr>
          <w:del w:id="498" w:author="Usuário do Windows" w:date="2017-12-18T15:14:00Z"/>
          <w:rFonts w:ascii="Times New Roman" w:hAnsi="Times New Roman" w:cs="Times New Roman"/>
        </w:rPr>
        <w:pPrChange w:id="499" w:author="Usuário do Windows" w:date="2017-12-18T15:15:00Z">
          <w:pPr>
            <w:pStyle w:val="Default"/>
            <w:spacing w:line="276" w:lineRule="auto"/>
          </w:pPr>
        </w:pPrChange>
      </w:pPr>
      <w:del w:id="500" w:author="Usuário do Windows" w:date="2017-12-18T15:14:00Z">
        <w:r w:rsidRPr="00747807" w:rsidDel="00C41329">
          <w:rPr>
            <w:rFonts w:ascii="Times New Roman" w:hAnsi="Times New Roman" w:cs="Times New Roman"/>
          </w:rPr>
          <w:delText xml:space="preserve">Western Australia Museum - </w:delText>
        </w:r>
        <w:r w:rsidR="00C41329" w:rsidDel="00C41329">
          <w:fldChar w:fldCharType="begin"/>
        </w:r>
        <w:r w:rsidR="00C41329" w:rsidDel="00C41329">
          <w:delInstrText xml:space="preserve"> HYPERLINK "http://www.museum.wa.gov.au/" </w:delInstrText>
        </w:r>
        <w:r w:rsidR="00C41329" w:rsidDel="00C41329">
          <w:fldChar w:fldCharType="separate"/>
        </w:r>
        <w:r w:rsidR="00747807" w:rsidRPr="00F509D4" w:rsidDel="00C41329">
          <w:rPr>
            <w:rStyle w:val="Hyperlink"/>
            <w:rFonts w:ascii="Times New Roman" w:hAnsi="Times New Roman" w:cs="Times New Roman"/>
          </w:rPr>
          <w:delText>http://www.museum.wa.gov.au/</w:delText>
        </w:r>
        <w:r w:rsidR="00C41329" w:rsidDel="00C41329">
          <w:rPr>
            <w:rStyle w:val="Hyperlink"/>
            <w:rFonts w:ascii="Times New Roman" w:hAnsi="Times New Roman" w:cs="Times New Roman"/>
          </w:rPr>
          <w:fldChar w:fldCharType="end"/>
        </w:r>
      </w:del>
    </w:p>
    <w:p w14:paraId="7DEBE48E" w14:textId="2808D353" w:rsidR="00747807" w:rsidDel="00C41329" w:rsidRDefault="00A320D1">
      <w:pPr>
        <w:rPr>
          <w:del w:id="501" w:author="Usuário do Windows" w:date="2017-12-18T15:14:00Z"/>
          <w:rFonts w:ascii="Times New Roman" w:hAnsi="Times New Roman" w:cs="Times New Roman"/>
        </w:rPr>
        <w:pPrChange w:id="502" w:author="Usuário do Windows" w:date="2017-12-18T15:15:00Z">
          <w:pPr>
            <w:pStyle w:val="Default"/>
            <w:spacing w:line="276" w:lineRule="auto"/>
          </w:pPr>
        </w:pPrChange>
      </w:pPr>
      <w:del w:id="503" w:author="Usuário do Windows" w:date="2017-12-18T15:14:00Z">
        <w:r w:rsidRPr="00747807" w:rsidDel="00C41329">
          <w:rPr>
            <w:rFonts w:ascii="Times New Roman" w:hAnsi="Times New Roman" w:cs="Times New Roman"/>
          </w:rPr>
          <w:delText xml:space="preserve">Museum and Art Gallery of the Northern Territory - </w:delText>
        </w:r>
        <w:r w:rsidR="00C41329" w:rsidDel="00C41329">
          <w:fldChar w:fldCharType="begin"/>
        </w:r>
        <w:r w:rsidR="00C41329" w:rsidDel="00C41329">
          <w:delInstrText xml:space="preserve"> HYPERLINK "http://www.dcdsca.nt.gov.au/" </w:delInstrText>
        </w:r>
        <w:r w:rsidR="00C41329" w:rsidDel="00C41329">
          <w:fldChar w:fldCharType="separate"/>
        </w:r>
        <w:r w:rsidR="00747807" w:rsidRPr="00F509D4" w:rsidDel="00C41329">
          <w:rPr>
            <w:rStyle w:val="Hyperlink"/>
            <w:rFonts w:ascii="Times New Roman" w:hAnsi="Times New Roman" w:cs="Times New Roman"/>
          </w:rPr>
          <w:delText>http://www.dcdsca.nt.gov.au/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2C0609F5" w14:textId="0D6726C5" w:rsidR="00747807" w:rsidDel="00C41329" w:rsidRDefault="00A320D1">
      <w:pPr>
        <w:rPr>
          <w:del w:id="504" w:author="Usuário do Windows" w:date="2017-12-18T15:14:00Z"/>
          <w:rFonts w:ascii="Times New Roman" w:hAnsi="Times New Roman" w:cs="Times New Roman"/>
        </w:rPr>
        <w:pPrChange w:id="505" w:author="Usuário do Windows" w:date="2017-12-18T15:15:00Z">
          <w:pPr>
            <w:pStyle w:val="Default"/>
            <w:spacing w:line="276" w:lineRule="auto"/>
          </w:pPr>
        </w:pPrChange>
      </w:pPr>
      <w:del w:id="506" w:author="Usuário do Windows" w:date="2017-12-18T15:14:00Z">
        <w:r w:rsidRPr="00747807" w:rsidDel="00C41329">
          <w:rPr>
            <w:rFonts w:ascii="Times New Roman" w:hAnsi="Times New Roman" w:cs="Times New Roman"/>
          </w:rPr>
          <w:delText xml:space="preserve">South Australian Museum - </w:delText>
        </w:r>
        <w:r w:rsidR="00C41329" w:rsidDel="00C41329">
          <w:fldChar w:fldCharType="begin"/>
        </w:r>
        <w:r w:rsidR="00C41329" w:rsidDel="00C41329">
          <w:delInstrText xml:space="preserve"> HYPERLINK "http://www.samuseum.sa.gov.au/" </w:delInstrText>
        </w:r>
        <w:r w:rsidR="00C41329" w:rsidDel="00C41329">
          <w:fldChar w:fldCharType="separate"/>
        </w:r>
        <w:r w:rsidR="00747807" w:rsidRPr="00F509D4" w:rsidDel="00C41329">
          <w:rPr>
            <w:rStyle w:val="Hyperlink"/>
            <w:rFonts w:ascii="Times New Roman" w:hAnsi="Times New Roman" w:cs="Times New Roman"/>
          </w:rPr>
          <w:delText>http://www.samuseum.sa.gov.au/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4A3BB14F" w14:textId="4016EA05" w:rsidR="00747807" w:rsidDel="00C41329" w:rsidRDefault="00A320D1">
      <w:pPr>
        <w:rPr>
          <w:del w:id="507" w:author="Usuário do Windows" w:date="2017-12-18T15:14:00Z"/>
          <w:rFonts w:ascii="Times New Roman" w:hAnsi="Times New Roman" w:cs="Times New Roman"/>
        </w:rPr>
        <w:pPrChange w:id="508" w:author="Usuário do Windows" w:date="2017-12-18T15:15:00Z">
          <w:pPr>
            <w:pStyle w:val="Default"/>
            <w:spacing w:line="276" w:lineRule="auto"/>
          </w:pPr>
        </w:pPrChange>
      </w:pPr>
      <w:del w:id="509" w:author="Usuário do Windows" w:date="2017-12-18T15:14:00Z">
        <w:r w:rsidRPr="00747807" w:rsidDel="00C41329">
          <w:rPr>
            <w:rFonts w:ascii="Times New Roman" w:hAnsi="Times New Roman" w:cs="Times New Roman"/>
          </w:rPr>
          <w:delText xml:space="preserve">Australian Museum - </w:delText>
        </w:r>
        <w:r w:rsidR="00C41329" w:rsidDel="00C41329">
          <w:fldChar w:fldCharType="begin"/>
        </w:r>
        <w:r w:rsidR="00C41329" w:rsidDel="00C41329">
          <w:delInstrText xml:space="preserve"> HYPERLINK "http://www.austmus.gov.au/" </w:delInstrText>
        </w:r>
        <w:r w:rsidR="00C41329" w:rsidDel="00C41329">
          <w:fldChar w:fldCharType="separate"/>
        </w:r>
        <w:r w:rsidR="00747807" w:rsidRPr="00F509D4" w:rsidDel="00C41329">
          <w:rPr>
            <w:rStyle w:val="Hyperlink"/>
            <w:rFonts w:ascii="Times New Roman" w:hAnsi="Times New Roman" w:cs="Times New Roman"/>
          </w:rPr>
          <w:delText>http://www.austmus.gov.au/</w:delText>
        </w:r>
        <w:r w:rsidR="00C41329" w:rsidDel="00C41329">
          <w:rPr>
            <w:rStyle w:val="Hyperlink"/>
            <w:rFonts w:ascii="Times New Roman" w:hAnsi="Times New Roman" w:cs="Times New Roman"/>
          </w:rPr>
          <w:fldChar w:fldCharType="end"/>
        </w:r>
      </w:del>
    </w:p>
    <w:p w14:paraId="0B24320D" w14:textId="5870F191" w:rsidR="00747807" w:rsidDel="00C41329" w:rsidRDefault="00A320D1">
      <w:pPr>
        <w:rPr>
          <w:del w:id="510" w:author="Usuário do Windows" w:date="2017-12-18T15:14:00Z"/>
          <w:rFonts w:ascii="Times New Roman" w:hAnsi="Times New Roman" w:cs="Times New Roman"/>
        </w:rPr>
        <w:pPrChange w:id="511" w:author="Usuário do Windows" w:date="2017-12-18T15:15:00Z">
          <w:pPr>
            <w:pStyle w:val="Default"/>
            <w:spacing w:line="276" w:lineRule="auto"/>
          </w:pPr>
        </w:pPrChange>
      </w:pPr>
      <w:del w:id="512" w:author="Usuário do Windows" w:date="2017-12-18T15:14:00Z">
        <w:r w:rsidRPr="00747807" w:rsidDel="00C41329">
          <w:rPr>
            <w:rFonts w:ascii="Times New Roman" w:hAnsi="Times New Roman" w:cs="Times New Roman"/>
          </w:rPr>
          <w:delText xml:space="preserve">Melbourne Museum - </w:delText>
        </w:r>
        <w:r w:rsidR="00C41329" w:rsidDel="00C41329">
          <w:fldChar w:fldCharType="begin"/>
        </w:r>
        <w:r w:rsidR="00C41329" w:rsidDel="00C41329">
          <w:delInstrText xml:space="preserve"> HYPERLINK "http://melbourne.museum.vic.gov.au/" </w:delInstrText>
        </w:r>
        <w:r w:rsidR="00C41329" w:rsidDel="00C41329">
          <w:fldChar w:fldCharType="separate"/>
        </w:r>
        <w:r w:rsidR="00747807" w:rsidRPr="00F509D4" w:rsidDel="00C41329">
          <w:rPr>
            <w:rStyle w:val="Hyperlink"/>
            <w:rFonts w:ascii="Times New Roman" w:hAnsi="Times New Roman" w:cs="Times New Roman"/>
          </w:rPr>
          <w:delText>http://melbourne.museum.vic.gov.au/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614A9118" w14:textId="77D25B5C" w:rsidR="00747807" w:rsidDel="00C41329" w:rsidRDefault="00A320D1">
      <w:pPr>
        <w:rPr>
          <w:del w:id="513" w:author="Usuário do Windows" w:date="2017-12-18T15:14:00Z"/>
          <w:rFonts w:ascii="Times New Roman" w:hAnsi="Times New Roman" w:cs="Times New Roman"/>
        </w:rPr>
        <w:pPrChange w:id="514" w:author="Usuário do Windows" w:date="2017-12-18T15:15:00Z">
          <w:pPr>
            <w:pStyle w:val="Default"/>
            <w:spacing w:line="276" w:lineRule="auto"/>
          </w:pPr>
        </w:pPrChange>
      </w:pPr>
      <w:del w:id="515" w:author="Usuário do Windows" w:date="2017-12-18T15:14:00Z">
        <w:r w:rsidRPr="00747807" w:rsidDel="00C41329">
          <w:rPr>
            <w:rFonts w:ascii="Times New Roman" w:hAnsi="Times New Roman" w:cs="Times New Roman"/>
          </w:rPr>
          <w:delText xml:space="preserve">National Museum of Australia - </w:delText>
        </w:r>
        <w:r w:rsidR="00C41329" w:rsidDel="00C41329">
          <w:fldChar w:fldCharType="begin"/>
        </w:r>
        <w:r w:rsidR="00C41329" w:rsidDel="00C41329">
          <w:delInstrText xml:space="preserve"> HYPERLINK "http://www.nma.gov.au/" </w:delInstrText>
        </w:r>
        <w:r w:rsidR="00C41329" w:rsidDel="00C41329">
          <w:fldChar w:fldCharType="separate"/>
        </w:r>
        <w:r w:rsidR="00747807" w:rsidRPr="00F509D4" w:rsidDel="00C41329">
          <w:rPr>
            <w:rStyle w:val="Hyperlink"/>
            <w:rFonts w:ascii="Times New Roman" w:hAnsi="Times New Roman" w:cs="Times New Roman"/>
          </w:rPr>
          <w:delText>http://www.nma.gov.au/</w:delText>
        </w:r>
        <w:r w:rsidR="00C41329" w:rsidDel="00C41329">
          <w:rPr>
            <w:rStyle w:val="Hyperlink"/>
            <w:rFonts w:ascii="Times New Roman" w:hAnsi="Times New Roman" w:cs="Times New Roman"/>
          </w:rPr>
          <w:fldChar w:fldCharType="end"/>
        </w:r>
      </w:del>
    </w:p>
    <w:p w14:paraId="0CDC803A" w14:textId="63746C0F" w:rsidR="00A320D1" w:rsidRPr="00747807" w:rsidDel="00C41329" w:rsidRDefault="00A320D1">
      <w:pPr>
        <w:rPr>
          <w:del w:id="516" w:author="Usuário do Windows" w:date="2017-12-18T15:14:00Z"/>
          <w:rFonts w:ascii="Times New Roman" w:hAnsi="Times New Roman" w:cs="Times New Roman"/>
        </w:rPr>
        <w:pPrChange w:id="517" w:author="Usuário do Windows" w:date="2017-12-18T15:15:00Z">
          <w:pPr>
            <w:pStyle w:val="Default"/>
            <w:spacing w:line="276" w:lineRule="auto"/>
          </w:pPr>
        </w:pPrChange>
      </w:pPr>
      <w:del w:id="518" w:author="Usuário do Windows" w:date="2017-12-18T15:14:00Z">
        <w:r w:rsidRPr="00747807" w:rsidDel="00C41329">
          <w:rPr>
            <w:rFonts w:ascii="Times New Roman" w:hAnsi="Times New Roman" w:cs="Times New Roman"/>
          </w:rPr>
          <w:delText xml:space="preserve">Tasmanian Art Gallery and Museum - </w:delText>
        </w:r>
        <w:r w:rsidR="00C41329" w:rsidDel="00C41329">
          <w:fldChar w:fldCharType="begin"/>
        </w:r>
        <w:r w:rsidR="00C41329" w:rsidDel="00C41329">
          <w:delInstrText xml:space="preserve"> HYPERLINK "http://www.tmag.tas.gov.au/" </w:delInstrText>
        </w:r>
        <w:r w:rsidR="00C41329" w:rsidDel="00C41329">
          <w:fldChar w:fldCharType="separate"/>
        </w:r>
        <w:r w:rsidR="00747807" w:rsidRPr="00F509D4" w:rsidDel="00C41329">
          <w:rPr>
            <w:rStyle w:val="Hyperlink"/>
            <w:rFonts w:ascii="Times New Roman" w:hAnsi="Times New Roman" w:cs="Times New Roman"/>
          </w:rPr>
          <w:delText>http://www.tmag.tas.gov.au/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0E54888" w14:textId="73AE63C0" w:rsidR="00747807" w:rsidDel="00C41329" w:rsidRDefault="00A320D1">
      <w:pPr>
        <w:rPr>
          <w:del w:id="519" w:author="Usuário do Windows" w:date="2017-12-18T15:14:00Z"/>
          <w:rFonts w:ascii="Times New Roman" w:hAnsi="Times New Roman" w:cs="Times New Roman"/>
        </w:rPr>
        <w:pPrChange w:id="520" w:author="Usuário do Windows" w:date="2017-12-18T15:15:00Z">
          <w:pPr>
            <w:pStyle w:val="Default"/>
            <w:spacing w:line="276" w:lineRule="auto"/>
          </w:pPr>
        </w:pPrChange>
      </w:pPr>
      <w:del w:id="521" w:author="Usuário do Windows" w:date="2017-12-18T15:14:00Z">
        <w:r w:rsidRPr="00747807" w:rsidDel="00C41329">
          <w:rPr>
            <w:rFonts w:ascii="Times New Roman" w:hAnsi="Times New Roman" w:cs="Times New Roman"/>
          </w:rPr>
          <w:delText xml:space="preserve">Queensland Museum - </w:delText>
        </w:r>
        <w:r w:rsidR="00C41329" w:rsidDel="00C41329">
          <w:fldChar w:fldCharType="begin"/>
        </w:r>
        <w:r w:rsidR="00C41329" w:rsidDel="00C41329">
          <w:delInstrText xml:space="preserve"> HYPERLINK "http://www.qm.qld.gov.au/" </w:delInstrText>
        </w:r>
        <w:r w:rsidR="00C41329" w:rsidDel="00C41329">
          <w:fldChar w:fldCharType="separate"/>
        </w:r>
        <w:r w:rsidR="00747807" w:rsidRPr="00F509D4" w:rsidDel="00C41329">
          <w:rPr>
            <w:rStyle w:val="Hyperlink"/>
            <w:rFonts w:ascii="Times New Roman" w:hAnsi="Times New Roman" w:cs="Times New Roman"/>
          </w:rPr>
          <w:delText>http://www.qm.qld.gov.au/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022FE9B8" w14:textId="1DB861B7" w:rsidR="00A320D1" w:rsidRPr="00747807" w:rsidDel="00C41329" w:rsidRDefault="00A320D1">
      <w:pPr>
        <w:rPr>
          <w:del w:id="522" w:author="Usuário do Windows" w:date="2017-12-18T15:14:00Z"/>
          <w:rFonts w:ascii="Times New Roman" w:hAnsi="Times New Roman" w:cs="Times New Roman"/>
        </w:rPr>
        <w:pPrChange w:id="523" w:author="Usuário do Windows" w:date="2017-12-18T15:15:00Z">
          <w:pPr>
            <w:pStyle w:val="Default"/>
            <w:spacing w:line="276" w:lineRule="auto"/>
          </w:pPr>
        </w:pPrChange>
      </w:pPr>
      <w:del w:id="524" w:author="Usuário do Windows" w:date="2017-12-18T15:14:00Z">
        <w:r w:rsidRPr="00747807" w:rsidDel="00C41329">
          <w:rPr>
            <w:rFonts w:ascii="Times New Roman" w:hAnsi="Times New Roman" w:cs="Times New Roman"/>
          </w:rPr>
          <w:delText xml:space="preserve"> </w:delText>
        </w:r>
      </w:del>
    </w:p>
    <w:p w14:paraId="0325F79D" w14:textId="46B81EFD" w:rsidR="00A320D1" w:rsidRPr="000E706E" w:rsidDel="00C41329" w:rsidRDefault="000E706E">
      <w:pPr>
        <w:rPr>
          <w:del w:id="525" w:author="Usuário do Windows" w:date="2017-12-18T15:14:00Z"/>
          <w:rFonts w:ascii="Times New Roman" w:hAnsi="Times New Roman" w:cs="Times New Roman"/>
          <w:i/>
        </w:rPr>
        <w:pPrChange w:id="526" w:author="Usuário do Windows" w:date="2017-12-18T15:15:00Z">
          <w:pPr>
            <w:pStyle w:val="Default"/>
            <w:spacing w:line="276" w:lineRule="auto"/>
          </w:pPr>
        </w:pPrChange>
      </w:pPr>
      <w:del w:id="527" w:author="Usuário do Windows" w:date="2017-12-18T15:14:00Z">
        <w:r w:rsidRPr="000E706E" w:rsidDel="00C41329">
          <w:rPr>
            <w:rFonts w:ascii="Times New Roman" w:hAnsi="Times New Roman" w:cs="Times New Roman"/>
            <w:b/>
            <w:bCs/>
            <w:i/>
          </w:rPr>
          <w:delText>3</w:delText>
        </w:r>
        <w:r w:rsidR="00A320D1" w:rsidRPr="000E706E" w:rsidDel="00C41329">
          <w:rPr>
            <w:rFonts w:ascii="Times New Roman" w:hAnsi="Times New Roman" w:cs="Times New Roman"/>
            <w:b/>
            <w:bCs/>
            <w:i/>
          </w:rPr>
          <w:delText>.5</w:delText>
        </w:r>
        <w:r w:rsidRPr="000E706E" w:rsidDel="00C41329">
          <w:rPr>
            <w:rFonts w:ascii="Times New Roman" w:hAnsi="Times New Roman" w:cs="Times New Roman"/>
            <w:b/>
            <w:bCs/>
            <w:i/>
          </w:rPr>
          <w:delText>.</w:delText>
        </w:r>
        <w:r w:rsidR="00A320D1" w:rsidRPr="000E706E" w:rsidDel="00C41329">
          <w:rPr>
            <w:rFonts w:ascii="Times New Roman" w:hAnsi="Times New Roman" w:cs="Times New Roman"/>
            <w:b/>
            <w:bCs/>
            <w:i/>
          </w:rPr>
          <w:delText xml:space="preserve"> </w:delText>
        </w:r>
        <w:r w:rsidRPr="000E706E" w:rsidDel="00C41329">
          <w:rPr>
            <w:rFonts w:ascii="Times New Roman" w:hAnsi="Times New Roman" w:cs="Times New Roman"/>
            <w:b/>
            <w:bCs/>
            <w:i/>
          </w:rPr>
          <w:delText xml:space="preserve">Australia Medical Research Institutes </w:delText>
        </w:r>
      </w:del>
    </w:p>
    <w:p w14:paraId="0B59A88C" w14:textId="4FF3F070" w:rsidR="00747807" w:rsidDel="00C41329" w:rsidRDefault="00A320D1">
      <w:pPr>
        <w:rPr>
          <w:del w:id="528" w:author="Usuário do Windows" w:date="2017-12-18T15:14:00Z"/>
          <w:rFonts w:ascii="Times New Roman" w:hAnsi="Times New Roman" w:cs="Times New Roman"/>
        </w:rPr>
        <w:pPrChange w:id="529" w:author="Usuário do Windows" w:date="2017-12-18T15:15:00Z">
          <w:pPr>
            <w:pStyle w:val="Default"/>
            <w:spacing w:line="276" w:lineRule="auto"/>
          </w:pPr>
        </w:pPrChange>
      </w:pPr>
      <w:del w:id="530" w:author="Usuário do Windows" w:date="2017-12-18T15:14:00Z">
        <w:r w:rsidRPr="00747807" w:rsidDel="00C41329">
          <w:rPr>
            <w:rFonts w:ascii="Times New Roman" w:hAnsi="Times New Roman" w:cs="Times New Roman"/>
          </w:rPr>
          <w:delText xml:space="preserve">Centre for Medical Radiation Physics – </w:delText>
        </w:r>
        <w:r w:rsidR="00C41329" w:rsidDel="00C41329">
          <w:fldChar w:fldCharType="begin"/>
        </w:r>
        <w:r w:rsidR="00C41329" w:rsidDel="00C41329">
          <w:delInstrText xml:space="preserve"> HYPERLINK "http://www.uow.edu.au/eng/phys/cmrp/index.html" </w:delInstrText>
        </w:r>
        <w:r w:rsidR="00C41329" w:rsidDel="00C41329">
          <w:fldChar w:fldCharType="separate"/>
        </w:r>
        <w:r w:rsidR="00747807" w:rsidRPr="00F509D4" w:rsidDel="00C41329">
          <w:rPr>
            <w:rStyle w:val="Hyperlink"/>
            <w:rFonts w:ascii="Times New Roman" w:hAnsi="Times New Roman" w:cs="Times New Roman"/>
          </w:rPr>
          <w:delText>http://www.uow.edu.au/eng/phys/cmrp/index.html</w:delText>
        </w:r>
        <w:r w:rsidR="00C41329" w:rsidDel="00C41329">
          <w:rPr>
            <w:rStyle w:val="Hyperlink"/>
            <w:rFonts w:ascii="Times New Roman" w:hAnsi="Times New Roman" w:cs="Times New Roman"/>
          </w:rPr>
          <w:fldChar w:fldCharType="end"/>
        </w:r>
      </w:del>
    </w:p>
    <w:p w14:paraId="38C352E3" w14:textId="6D24965E" w:rsidR="00747807" w:rsidDel="00C41329" w:rsidRDefault="00A320D1">
      <w:pPr>
        <w:rPr>
          <w:del w:id="531" w:author="Usuário do Windows" w:date="2017-12-18T15:14:00Z"/>
          <w:rFonts w:ascii="Times New Roman" w:hAnsi="Times New Roman" w:cs="Times New Roman"/>
        </w:rPr>
        <w:pPrChange w:id="532" w:author="Usuário do Windows" w:date="2017-12-18T15:15:00Z">
          <w:pPr>
            <w:pStyle w:val="Default"/>
            <w:spacing w:line="276" w:lineRule="auto"/>
          </w:pPr>
        </w:pPrChange>
      </w:pPr>
      <w:del w:id="533" w:author="Usuário do Windows" w:date="2017-12-18T15:14:00Z">
        <w:r w:rsidRPr="00747807" w:rsidDel="00C41329">
          <w:rPr>
            <w:rFonts w:ascii="Times New Roman" w:hAnsi="Times New Roman" w:cs="Times New Roman"/>
          </w:rPr>
          <w:delText xml:space="preserve">Garvan Institute of Medical Research - </w:delText>
        </w:r>
        <w:r w:rsidR="00C41329" w:rsidDel="00C41329">
          <w:fldChar w:fldCharType="begin"/>
        </w:r>
        <w:r w:rsidR="00C41329" w:rsidDel="00C41329">
          <w:delInstrText xml:space="preserve"> HYPERLINK "http://www.garvan.org.au/" </w:delInstrText>
        </w:r>
        <w:r w:rsidR="00C41329" w:rsidDel="00C41329">
          <w:fldChar w:fldCharType="separate"/>
        </w:r>
        <w:r w:rsidR="00747807" w:rsidRPr="00F509D4" w:rsidDel="00C41329">
          <w:rPr>
            <w:rStyle w:val="Hyperlink"/>
            <w:rFonts w:ascii="Times New Roman" w:hAnsi="Times New Roman" w:cs="Times New Roman"/>
          </w:rPr>
          <w:delText>http://www.garvan.org.au/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2D6FBD57" w14:textId="6C28681C" w:rsidR="00747807" w:rsidDel="00C41329" w:rsidRDefault="00A320D1">
      <w:pPr>
        <w:rPr>
          <w:del w:id="534" w:author="Usuário do Windows" w:date="2017-12-18T15:14:00Z"/>
          <w:rFonts w:ascii="Times New Roman" w:hAnsi="Times New Roman" w:cs="Times New Roman"/>
        </w:rPr>
        <w:pPrChange w:id="535" w:author="Usuário do Windows" w:date="2017-12-18T15:15:00Z">
          <w:pPr>
            <w:pStyle w:val="Default"/>
            <w:spacing w:line="276" w:lineRule="auto"/>
          </w:pPr>
        </w:pPrChange>
      </w:pPr>
      <w:del w:id="536" w:author="Usuário do Windows" w:date="2017-12-18T15:14:00Z">
        <w:r w:rsidRPr="00747807" w:rsidDel="00C41329">
          <w:rPr>
            <w:rFonts w:ascii="Times New Roman" w:hAnsi="Times New Roman" w:cs="Times New Roman"/>
          </w:rPr>
          <w:delText xml:space="preserve">John Curtin School of Medical Research - </w:delText>
        </w:r>
        <w:r w:rsidR="00C41329" w:rsidDel="00C41329">
          <w:fldChar w:fldCharType="begin"/>
        </w:r>
        <w:r w:rsidR="00C41329" w:rsidDel="00C41329">
          <w:delInstrText xml:space="preserve"> HYPERLINK "http://jcsmr.anu.edu.au/" </w:delInstrText>
        </w:r>
        <w:r w:rsidR="00C41329" w:rsidDel="00C41329">
          <w:fldChar w:fldCharType="separate"/>
        </w:r>
        <w:r w:rsidR="00747807" w:rsidRPr="00F509D4" w:rsidDel="00C41329">
          <w:rPr>
            <w:rStyle w:val="Hyperlink"/>
            <w:rFonts w:ascii="Times New Roman" w:hAnsi="Times New Roman" w:cs="Times New Roman"/>
          </w:rPr>
          <w:delText>http://jcsmr.anu.edu.au/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DA24002" w14:textId="637A31F0" w:rsidR="00747807" w:rsidDel="00C41329" w:rsidRDefault="00747807">
      <w:pPr>
        <w:rPr>
          <w:del w:id="537" w:author="Usuário do Windows" w:date="2017-12-18T15:14:00Z"/>
          <w:rFonts w:ascii="Times New Roman" w:hAnsi="Times New Roman" w:cs="Times New Roman"/>
        </w:rPr>
        <w:pPrChange w:id="538" w:author="Usuário do Windows" w:date="2017-12-18T15:15:00Z">
          <w:pPr>
            <w:pStyle w:val="Default"/>
            <w:spacing w:line="276" w:lineRule="auto"/>
          </w:pPr>
        </w:pPrChange>
      </w:pPr>
      <w:del w:id="539" w:author="Usuário do Windows" w:date="2017-12-18T15:14:00Z">
        <w:r w:rsidDel="00C41329">
          <w:rPr>
            <w:rFonts w:ascii="Times New Roman" w:hAnsi="Times New Roman" w:cs="Times New Roman"/>
          </w:rPr>
          <w:delText>N</w:delText>
        </w:r>
        <w:r w:rsidR="00A320D1" w:rsidRPr="00747807" w:rsidDel="00C41329">
          <w:rPr>
            <w:rFonts w:ascii="Times New Roman" w:hAnsi="Times New Roman" w:cs="Times New Roman"/>
          </w:rPr>
          <w:delText xml:space="preserve">euroscience Research Australia (previously Prince of Wales Medical Research Institute) - </w:delText>
        </w:r>
        <w:r w:rsidR="00C41329" w:rsidDel="00C41329">
          <w:fldChar w:fldCharType="begin"/>
        </w:r>
        <w:r w:rsidR="00C41329" w:rsidDel="00C41329">
          <w:delInstrText xml:space="preserve"> HYPERLINK "http://www.neura.edu.au/" </w:delInstrText>
        </w:r>
        <w:r w:rsidR="00C41329" w:rsidDel="00C41329">
          <w:fldChar w:fldCharType="separate"/>
        </w:r>
        <w:r w:rsidRPr="00F509D4" w:rsidDel="00C41329">
          <w:rPr>
            <w:rStyle w:val="Hyperlink"/>
            <w:rFonts w:ascii="Times New Roman" w:hAnsi="Times New Roman" w:cs="Times New Roman"/>
          </w:rPr>
          <w:delText>http://www.neura.edu.au/</w:delText>
        </w:r>
        <w:r w:rsidR="00C41329" w:rsidDel="00C41329">
          <w:rPr>
            <w:rStyle w:val="Hyperlink"/>
            <w:rFonts w:ascii="Times New Roman" w:hAnsi="Times New Roman" w:cs="Times New Roman"/>
          </w:rPr>
          <w:fldChar w:fldCharType="end"/>
        </w:r>
        <w:r w:rsidDel="00C41329">
          <w:rPr>
            <w:rFonts w:ascii="Times New Roman" w:hAnsi="Times New Roman" w:cs="Times New Roman"/>
          </w:rPr>
          <w:delText xml:space="preserve"> </w:delText>
        </w:r>
        <w:r w:rsidR="00A320D1" w:rsidRPr="00747807" w:rsidDel="00C41329">
          <w:rPr>
            <w:rFonts w:ascii="Times New Roman" w:hAnsi="Times New Roman" w:cs="Times New Roman"/>
          </w:rPr>
          <w:delText xml:space="preserve"> Queensland Institute of Medical Research - </w:delText>
        </w:r>
        <w:r w:rsidR="00C41329" w:rsidDel="00C41329">
          <w:fldChar w:fldCharType="begin"/>
        </w:r>
        <w:r w:rsidR="00C41329" w:rsidDel="00C41329">
          <w:delInstrText xml:space="preserve"> HYPERLINK "http://www.qimr.edu.au/" </w:delInstrText>
        </w:r>
        <w:r w:rsidR="00C41329" w:rsidDel="00C41329">
          <w:fldChar w:fldCharType="separate"/>
        </w:r>
        <w:r w:rsidRPr="00F509D4" w:rsidDel="00C41329">
          <w:rPr>
            <w:rStyle w:val="Hyperlink"/>
            <w:rFonts w:ascii="Times New Roman" w:hAnsi="Times New Roman" w:cs="Times New Roman"/>
          </w:rPr>
          <w:delText>http://www.qimr.edu.au/</w:delText>
        </w:r>
        <w:r w:rsidR="00C41329" w:rsidDel="00C41329">
          <w:rPr>
            <w:rStyle w:val="Hyperlink"/>
            <w:rFonts w:ascii="Times New Roman" w:hAnsi="Times New Roman" w:cs="Times New Roman"/>
          </w:rPr>
          <w:fldChar w:fldCharType="end"/>
        </w:r>
      </w:del>
    </w:p>
    <w:p w14:paraId="14DAC459" w14:textId="441D6935" w:rsidR="00747807" w:rsidDel="00C41329" w:rsidRDefault="00A320D1">
      <w:pPr>
        <w:rPr>
          <w:del w:id="540" w:author="Usuário do Windows" w:date="2017-12-18T15:14:00Z"/>
          <w:rFonts w:ascii="Times New Roman" w:hAnsi="Times New Roman" w:cs="Times New Roman"/>
        </w:rPr>
        <w:pPrChange w:id="541" w:author="Usuário do Windows" w:date="2017-12-18T15:15:00Z">
          <w:pPr>
            <w:pStyle w:val="Default"/>
            <w:spacing w:line="276" w:lineRule="auto"/>
          </w:pPr>
        </w:pPrChange>
      </w:pPr>
      <w:del w:id="542" w:author="Usuário do Windows" w:date="2017-12-18T15:14:00Z">
        <w:r w:rsidRPr="00747807" w:rsidDel="00C41329">
          <w:rPr>
            <w:rFonts w:ascii="Times New Roman" w:hAnsi="Times New Roman" w:cs="Times New Roman"/>
          </w:rPr>
          <w:delText xml:space="preserve">St. Vincent's Institute of Medical Research - </w:delText>
        </w:r>
        <w:r w:rsidR="00C41329" w:rsidDel="00C41329">
          <w:fldChar w:fldCharType="begin"/>
        </w:r>
        <w:r w:rsidR="00C41329" w:rsidDel="00C41329">
          <w:delInstrText xml:space="preserve"> HYPERLINK "http://www.svimr.unimelb.edu.au/" </w:delInstrText>
        </w:r>
        <w:r w:rsidR="00C41329" w:rsidDel="00C41329">
          <w:fldChar w:fldCharType="separate"/>
        </w:r>
        <w:r w:rsidR="00747807" w:rsidRPr="00F509D4" w:rsidDel="00C41329">
          <w:rPr>
            <w:rStyle w:val="Hyperlink"/>
            <w:rFonts w:ascii="Times New Roman" w:hAnsi="Times New Roman" w:cs="Times New Roman"/>
          </w:rPr>
          <w:delText>http://www.svimr.unimelb.edu.au/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del>
    </w:p>
    <w:p w14:paraId="17FC56F0" w14:textId="6A3C2F63" w:rsidR="00747807" w:rsidDel="00C41329" w:rsidRDefault="00A320D1">
      <w:pPr>
        <w:rPr>
          <w:del w:id="543" w:author="Usuário do Windows" w:date="2017-12-18T15:14:00Z"/>
          <w:rFonts w:ascii="Times New Roman" w:hAnsi="Times New Roman" w:cs="Times New Roman"/>
        </w:rPr>
        <w:pPrChange w:id="544" w:author="Usuário do Windows" w:date="2017-12-18T15:15:00Z">
          <w:pPr>
            <w:pStyle w:val="Default"/>
            <w:spacing w:line="276" w:lineRule="auto"/>
          </w:pPr>
        </w:pPrChange>
      </w:pPr>
      <w:del w:id="545" w:author="Usuário do Windows" w:date="2017-12-18T15:14:00Z">
        <w:r w:rsidRPr="00747807" w:rsidDel="00C41329">
          <w:rPr>
            <w:rFonts w:ascii="Times New Roman" w:hAnsi="Times New Roman" w:cs="Times New Roman"/>
          </w:rPr>
          <w:delText xml:space="preserve">The Walter and Eliza Hall Institute of Medical Research - </w:delText>
        </w:r>
        <w:r w:rsidR="00C41329" w:rsidDel="00C41329">
          <w:fldChar w:fldCharType="begin"/>
        </w:r>
        <w:r w:rsidR="00C41329" w:rsidDel="00C41329">
          <w:delInstrText xml:space="preserve"> HYPERLINK "http://www.wehi.edu.au/" </w:delInstrText>
        </w:r>
        <w:r w:rsidR="00C41329" w:rsidDel="00C41329">
          <w:fldChar w:fldCharType="separate"/>
        </w:r>
        <w:r w:rsidR="00747807" w:rsidRPr="00F509D4" w:rsidDel="00C41329">
          <w:rPr>
            <w:rStyle w:val="Hyperlink"/>
            <w:rFonts w:ascii="Times New Roman" w:hAnsi="Times New Roman" w:cs="Times New Roman"/>
          </w:rPr>
          <w:delText>http://www.wehi.edu.au/</w:delText>
        </w:r>
        <w:r w:rsidR="00C41329" w:rsidDel="00C41329">
          <w:rPr>
            <w:rStyle w:val="Hyperlink"/>
            <w:rFonts w:ascii="Times New Roman" w:hAnsi="Times New Roman" w:cs="Times New Roman"/>
          </w:rPr>
          <w:fldChar w:fldCharType="end"/>
        </w:r>
      </w:del>
    </w:p>
    <w:p w14:paraId="4B12C1C4" w14:textId="52B74DB6" w:rsidR="00747807" w:rsidDel="00C41329" w:rsidRDefault="00A320D1">
      <w:pPr>
        <w:rPr>
          <w:del w:id="546" w:author="Usuário do Windows" w:date="2017-12-18T15:14:00Z"/>
          <w:rFonts w:ascii="Times New Roman" w:hAnsi="Times New Roman" w:cs="Times New Roman"/>
        </w:rPr>
        <w:pPrChange w:id="547" w:author="Usuário do Windows" w:date="2017-12-18T15:15:00Z">
          <w:pPr>
            <w:pStyle w:val="Default"/>
            <w:spacing w:line="276" w:lineRule="auto"/>
          </w:pPr>
        </w:pPrChange>
      </w:pPr>
      <w:del w:id="548" w:author="Usuário do Windows" w:date="2017-12-18T15:14:00Z">
        <w:r w:rsidRPr="00747807" w:rsidDel="00C41329">
          <w:rPr>
            <w:rFonts w:ascii="Times New Roman" w:hAnsi="Times New Roman" w:cs="Times New Roman"/>
          </w:rPr>
          <w:delText xml:space="preserve">The Western Australian Institute for Medical Research - </w:delText>
        </w:r>
        <w:r w:rsidR="00C41329" w:rsidDel="00C41329">
          <w:fldChar w:fldCharType="begin"/>
        </w:r>
        <w:r w:rsidR="00C41329" w:rsidDel="00C41329">
          <w:delInstrText xml:space="preserve"> HYPERLINK "http://www.waimr.uwa.edu.au/" </w:delInstrText>
        </w:r>
        <w:r w:rsidR="00C41329" w:rsidDel="00C41329">
          <w:fldChar w:fldCharType="separate"/>
        </w:r>
        <w:r w:rsidR="00747807" w:rsidRPr="00F509D4" w:rsidDel="00C41329">
          <w:rPr>
            <w:rStyle w:val="Hyperlink"/>
            <w:rFonts w:ascii="Times New Roman" w:hAnsi="Times New Roman" w:cs="Times New Roman"/>
          </w:rPr>
          <w:delText>http://www.waimr.uwa.edu.au/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r w:rsidR="00747807" w:rsidDel="00C41329">
          <w:rPr>
            <w:rFonts w:ascii="Times New Roman" w:hAnsi="Times New Roman" w:cs="Times New Roman"/>
          </w:rPr>
          <w:delText xml:space="preserve"> </w:delText>
        </w:r>
      </w:del>
    </w:p>
    <w:p w14:paraId="1E9FC753" w14:textId="64D3A3F7" w:rsidR="00A320D1" w:rsidRPr="00747807" w:rsidDel="00C41329" w:rsidRDefault="00A320D1">
      <w:pPr>
        <w:rPr>
          <w:del w:id="549" w:author="Usuário do Windows" w:date="2017-12-18T15:14:00Z"/>
          <w:rFonts w:ascii="Times New Roman" w:hAnsi="Times New Roman" w:cs="Times New Roman"/>
        </w:rPr>
        <w:pPrChange w:id="550" w:author="Usuário do Windows" w:date="2017-12-18T15:15:00Z">
          <w:pPr>
            <w:pStyle w:val="Default"/>
            <w:spacing w:line="276" w:lineRule="auto"/>
          </w:pPr>
        </w:pPrChange>
      </w:pPr>
      <w:del w:id="551" w:author="Usuário do Windows" w:date="2017-12-18T15:14:00Z">
        <w:r w:rsidRPr="00747807" w:rsidDel="00C41329">
          <w:rPr>
            <w:rFonts w:ascii="Times New Roman" w:hAnsi="Times New Roman" w:cs="Times New Roman"/>
          </w:rPr>
          <w:delText>Victor Chang Cardiac</w:delText>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Research Institute – </w:delText>
        </w:r>
        <w:r w:rsidR="00C41329" w:rsidDel="00C41329">
          <w:fldChar w:fldCharType="begin"/>
        </w:r>
        <w:r w:rsidR="00C41329" w:rsidDel="00C41329">
          <w:delInstrText xml:space="preserve"> HYPERLINK "http://www.victorchang.edu.au/home/" </w:delInstrText>
        </w:r>
        <w:r w:rsidR="00C41329" w:rsidDel="00C41329">
          <w:fldChar w:fldCharType="separate"/>
        </w:r>
        <w:r w:rsidR="00747807" w:rsidRPr="00F509D4" w:rsidDel="00C41329">
          <w:rPr>
            <w:rStyle w:val="Hyperlink"/>
            <w:rFonts w:ascii="Times New Roman" w:hAnsi="Times New Roman" w:cs="Times New Roman"/>
          </w:rPr>
          <w:delText>http://www.victorchang.edu.au/home/</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72AE8FBE" w14:textId="2AAB2438" w:rsidR="00A320D1" w:rsidRPr="00747807" w:rsidDel="00C41329" w:rsidRDefault="00A320D1">
      <w:pPr>
        <w:rPr>
          <w:del w:id="552" w:author="Usuário do Windows" w:date="2017-12-18T15:14:00Z"/>
          <w:rFonts w:ascii="Times New Roman" w:hAnsi="Times New Roman" w:cs="Times New Roman"/>
        </w:rPr>
        <w:pPrChange w:id="553" w:author="Usuário do Windows" w:date="2017-12-18T15:15:00Z">
          <w:pPr>
            <w:pStyle w:val="Default"/>
            <w:spacing w:line="276" w:lineRule="auto"/>
          </w:pPr>
        </w:pPrChange>
      </w:pPr>
      <w:del w:id="554" w:author="Usuário do Windows" w:date="2017-12-18T15:14:00Z">
        <w:r w:rsidRPr="00747807" w:rsidDel="00C41329">
          <w:rPr>
            <w:rFonts w:ascii="Times New Roman" w:hAnsi="Times New Roman" w:cs="Times New Roman"/>
          </w:rPr>
          <w:delText xml:space="preserve">Western Australian Biomedical Research Institute – </w:delText>
        </w:r>
        <w:r w:rsidR="00C41329" w:rsidDel="00C41329">
          <w:fldChar w:fldCharType="begin"/>
        </w:r>
        <w:r w:rsidR="00C41329" w:rsidDel="00C41329">
          <w:delInstrText xml:space="preserve"> HYPERLINK "http://wabri.org.au" </w:delInstrText>
        </w:r>
        <w:r w:rsidR="00C41329" w:rsidDel="00C41329">
          <w:fldChar w:fldCharType="separate"/>
        </w:r>
        <w:r w:rsidR="00747807" w:rsidRPr="00F509D4" w:rsidDel="00C41329">
          <w:rPr>
            <w:rStyle w:val="Hyperlink"/>
            <w:rFonts w:ascii="Times New Roman" w:hAnsi="Times New Roman" w:cs="Times New Roman"/>
          </w:rPr>
          <w:delText>http://wabri.org.au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2DCD6F00" w14:textId="35325139" w:rsidR="00A320D1" w:rsidRPr="00747807" w:rsidDel="00C41329" w:rsidRDefault="00A320D1">
      <w:pPr>
        <w:rPr>
          <w:del w:id="555" w:author="Usuário do Windows" w:date="2017-12-18T15:14:00Z"/>
          <w:rFonts w:ascii="Times New Roman" w:hAnsi="Times New Roman" w:cs="Times New Roman"/>
        </w:rPr>
        <w:pPrChange w:id="556" w:author="Usuário do Windows" w:date="2017-12-18T15:15:00Z">
          <w:pPr>
            <w:pStyle w:val="Default"/>
            <w:spacing w:line="276" w:lineRule="auto"/>
          </w:pPr>
        </w:pPrChange>
      </w:pPr>
      <w:del w:id="557" w:author="Usuário do Windows" w:date="2017-12-18T15:14:00Z">
        <w:r w:rsidRPr="00747807" w:rsidDel="00C41329">
          <w:rPr>
            <w:rFonts w:ascii="Times New Roman" w:hAnsi="Times New Roman" w:cs="Times New Roman"/>
          </w:rPr>
          <w:delText xml:space="preserve">Women’s and Children’s Health Research Institute – </w:delText>
        </w:r>
        <w:r w:rsidR="00C41329" w:rsidDel="00C41329">
          <w:fldChar w:fldCharType="begin"/>
        </w:r>
        <w:r w:rsidR="00C41329" w:rsidDel="00C41329">
          <w:delInstrText xml:space="preserve"> HYPERLINK "http://www.wchri.com.au" </w:delInstrText>
        </w:r>
        <w:r w:rsidR="00C41329" w:rsidDel="00C41329">
          <w:fldChar w:fldCharType="separate"/>
        </w:r>
        <w:r w:rsidR="00747807" w:rsidRPr="00F509D4" w:rsidDel="00C41329">
          <w:rPr>
            <w:rStyle w:val="Hyperlink"/>
            <w:rFonts w:ascii="Times New Roman" w:hAnsi="Times New Roman" w:cs="Times New Roman"/>
          </w:rPr>
          <w:delText>http://www.wchri.com.au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1DEA963D" w14:textId="6662D4D7" w:rsidR="00747807" w:rsidDel="00C41329" w:rsidRDefault="00747807">
      <w:pPr>
        <w:rPr>
          <w:del w:id="558" w:author="Usuário do Windows" w:date="2017-12-18T15:14:00Z"/>
          <w:rFonts w:ascii="Times New Roman" w:hAnsi="Times New Roman" w:cs="Times New Roman"/>
          <w:b/>
          <w:bCs/>
        </w:rPr>
        <w:pPrChange w:id="559" w:author="Usuário do Windows" w:date="2017-12-18T15:15:00Z">
          <w:pPr>
            <w:pStyle w:val="Default"/>
            <w:spacing w:line="276" w:lineRule="auto"/>
          </w:pPr>
        </w:pPrChange>
      </w:pPr>
    </w:p>
    <w:p w14:paraId="3D2819F5" w14:textId="0E5495EB" w:rsidR="00A320D1" w:rsidDel="00C41329" w:rsidRDefault="000E706E">
      <w:pPr>
        <w:rPr>
          <w:del w:id="560" w:author="Usuário do Windows" w:date="2017-12-18T15:14:00Z"/>
          <w:rFonts w:ascii="Times New Roman" w:hAnsi="Times New Roman" w:cs="Times New Roman"/>
          <w:b/>
          <w:bCs/>
        </w:rPr>
        <w:pPrChange w:id="561" w:author="Usuário do Windows" w:date="2017-12-18T15:15:00Z">
          <w:pPr>
            <w:pStyle w:val="Default"/>
            <w:spacing w:line="276" w:lineRule="auto"/>
          </w:pPr>
        </w:pPrChange>
      </w:pPr>
      <w:del w:id="562" w:author="Usuário do Windows" w:date="2017-12-18T15:14:00Z">
        <w:r w:rsidRPr="000E706E" w:rsidDel="00C41329">
          <w:rPr>
            <w:rFonts w:ascii="Times New Roman" w:hAnsi="Times New Roman" w:cs="Times New Roman"/>
            <w:b/>
            <w:bCs/>
            <w:i/>
          </w:rPr>
          <w:delText>3</w:delText>
        </w:r>
        <w:r w:rsidR="00A320D1" w:rsidRPr="000E706E" w:rsidDel="00C41329">
          <w:rPr>
            <w:rFonts w:ascii="Times New Roman" w:hAnsi="Times New Roman" w:cs="Times New Roman"/>
            <w:b/>
            <w:bCs/>
            <w:i/>
          </w:rPr>
          <w:delText>.6</w:delText>
        </w:r>
        <w:r w:rsidRPr="000E706E" w:rsidDel="00C41329">
          <w:rPr>
            <w:rFonts w:ascii="Times New Roman" w:hAnsi="Times New Roman" w:cs="Times New Roman"/>
            <w:b/>
            <w:bCs/>
            <w:i/>
          </w:rPr>
          <w:delText>.</w:delText>
        </w:r>
        <w:r w:rsidR="00A320D1" w:rsidRPr="00747807" w:rsidDel="00C41329">
          <w:rPr>
            <w:rFonts w:ascii="Times New Roman" w:hAnsi="Times New Roman" w:cs="Times New Roman"/>
            <w:b/>
            <w:bCs/>
          </w:rPr>
          <w:delText xml:space="preserve"> </w:delText>
        </w:r>
        <w:r w:rsidRPr="000E706E" w:rsidDel="00C41329">
          <w:rPr>
            <w:rFonts w:ascii="Times New Roman" w:hAnsi="Times New Roman" w:cs="Times New Roman"/>
            <w:b/>
            <w:bCs/>
            <w:i/>
          </w:rPr>
          <w:delText xml:space="preserve">Other Australian Organisations </w:delText>
        </w:r>
      </w:del>
    </w:p>
    <w:p w14:paraId="7AB8C856" w14:textId="5E0821E0" w:rsidR="00747807" w:rsidRPr="00747807" w:rsidDel="00C41329" w:rsidRDefault="00747807">
      <w:pPr>
        <w:rPr>
          <w:del w:id="563" w:author="Usuário do Windows" w:date="2017-12-18T15:14:00Z"/>
          <w:rFonts w:ascii="Times New Roman" w:hAnsi="Times New Roman" w:cs="Times New Roman"/>
        </w:rPr>
        <w:pPrChange w:id="564" w:author="Usuário do Windows" w:date="2017-12-18T15:15:00Z">
          <w:pPr>
            <w:pStyle w:val="Default"/>
            <w:spacing w:line="276" w:lineRule="auto"/>
          </w:pPr>
        </w:pPrChange>
      </w:pPr>
    </w:p>
    <w:p w14:paraId="4678A65E" w14:textId="0FB2BDE3" w:rsidR="00A320D1" w:rsidRPr="00747807" w:rsidDel="00C41329" w:rsidRDefault="00A320D1">
      <w:pPr>
        <w:rPr>
          <w:del w:id="565" w:author="Usuário do Windows" w:date="2017-12-18T15:14:00Z"/>
          <w:rFonts w:ascii="Times New Roman" w:hAnsi="Times New Roman" w:cs="Times New Roman"/>
        </w:rPr>
        <w:pPrChange w:id="566" w:author="Usuário do Windows" w:date="2017-12-18T15:15:00Z">
          <w:pPr>
            <w:pStyle w:val="Default"/>
            <w:spacing w:line="276" w:lineRule="auto"/>
          </w:pPr>
        </w:pPrChange>
      </w:pPr>
      <w:del w:id="567" w:author="Usuário do Windows" w:date="2017-12-18T15:14:00Z">
        <w:r w:rsidRPr="00747807" w:rsidDel="00C41329">
          <w:rPr>
            <w:rFonts w:ascii="Times New Roman" w:hAnsi="Times New Roman" w:cs="Times New Roman"/>
          </w:rPr>
          <w:delText xml:space="preserve">Australian Antarctic Division - </w:delText>
        </w:r>
        <w:r w:rsidR="00C41329" w:rsidDel="00C41329">
          <w:fldChar w:fldCharType="begin"/>
        </w:r>
        <w:r w:rsidR="00C41329" w:rsidDel="00C41329">
          <w:delInstrText xml:space="preserve"> HYPERLINK "http://www.antarctica.gov.au/" </w:delInstrText>
        </w:r>
        <w:r w:rsidR="00C41329" w:rsidDel="00C41329">
          <w:fldChar w:fldCharType="separate"/>
        </w:r>
        <w:r w:rsidR="00747807" w:rsidRPr="00F509D4" w:rsidDel="00C41329">
          <w:rPr>
            <w:rStyle w:val="Hyperlink"/>
            <w:rFonts w:ascii="Times New Roman" w:hAnsi="Times New Roman" w:cs="Times New Roman"/>
          </w:rPr>
          <w:delText>http://www.antarctica.gov.au/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r w:rsidR="00747807" w:rsidDel="00C41329">
          <w:rPr>
            <w:rFonts w:ascii="Times New Roman" w:hAnsi="Times New Roman" w:cs="Times New Roman"/>
          </w:rPr>
          <w:delText xml:space="preserve"> </w:delText>
        </w:r>
      </w:del>
    </w:p>
    <w:p w14:paraId="1D93403D" w14:textId="52FD1450" w:rsidR="00A320D1" w:rsidRPr="00747807" w:rsidDel="00C41329" w:rsidRDefault="00A320D1">
      <w:pPr>
        <w:rPr>
          <w:del w:id="568" w:author="Usuário do Windows" w:date="2017-12-18T15:14:00Z"/>
          <w:rFonts w:ascii="Times New Roman" w:hAnsi="Times New Roman" w:cs="Times New Roman"/>
        </w:rPr>
        <w:pPrChange w:id="569" w:author="Usuário do Windows" w:date="2017-12-18T15:15:00Z">
          <w:pPr>
            <w:pStyle w:val="Default"/>
            <w:spacing w:line="276" w:lineRule="auto"/>
          </w:pPr>
        </w:pPrChange>
      </w:pPr>
      <w:del w:id="570" w:author="Usuário do Windows" w:date="2017-12-18T15:14:00Z">
        <w:r w:rsidRPr="00747807" w:rsidDel="00C41329">
          <w:rPr>
            <w:rFonts w:ascii="Times New Roman" w:hAnsi="Times New Roman" w:cs="Times New Roman"/>
          </w:rPr>
          <w:delText xml:space="preserve">Australian Astronomical Observatory - </w:delText>
        </w:r>
        <w:r w:rsidR="00C41329" w:rsidDel="00C41329">
          <w:fldChar w:fldCharType="begin"/>
        </w:r>
        <w:r w:rsidR="00C41329" w:rsidDel="00C41329">
          <w:delInstrText xml:space="preserve"> HYPERLINK "http://www.aao.gov.au/" </w:delInstrText>
        </w:r>
        <w:r w:rsidR="00C41329" w:rsidDel="00C41329">
          <w:fldChar w:fldCharType="separate"/>
        </w:r>
        <w:r w:rsidR="00747807" w:rsidRPr="00F509D4" w:rsidDel="00C41329">
          <w:rPr>
            <w:rStyle w:val="Hyperlink"/>
            <w:rFonts w:ascii="Times New Roman" w:hAnsi="Times New Roman" w:cs="Times New Roman"/>
          </w:rPr>
          <w:delText>http://www.aao.gov.au/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351420B4" w14:textId="0626EB49" w:rsidR="00A320D1" w:rsidRPr="00747807" w:rsidDel="00C41329" w:rsidRDefault="00A320D1">
      <w:pPr>
        <w:rPr>
          <w:del w:id="571" w:author="Usuário do Windows" w:date="2017-12-18T15:14:00Z"/>
          <w:rFonts w:ascii="Times New Roman" w:hAnsi="Times New Roman" w:cs="Times New Roman"/>
        </w:rPr>
        <w:pPrChange w:id="572" w:author="Usuário do Windows" w:date="2017-12-18T15:15:00Z">
          <w:pPr>
            <w:pStyle w:val="Default"/>
            <w:spacing w:line="276" w:lineRule="auto"/>
          </w:pPr>
        </w:pPrChange>
      </w:pPr>
      <w:del w:id="573" w:author="Usuário do Windows" w:date="2017-12-18T15:14:00Z">
        <w:r w:rsidRPr="00747807" w:rsidDel="00C41329">
          <w:rPr>
            <w:rFonts w:ascii="Times New Roman" w:hAnsi="Times New Roman" w:cs="Times New Roman"/>
          </w:rPr>
          <w:delText xml:space="preserve">Australian Institute of Marine Science - </w:delText>
        </w:r>
        <w:r w:rsidR="00C41329" w:rsidDel="00C41329">
          <w:fldChar w:fldCharType="begin"/>
        </w:r>
        <w:r w:rsidR="00C41329" w:rsidDel="00C41329">
          <w:delInstrText xml:space="preserve"> HYPERLINK "http://www.aims.gov.au/" </w:delInstrText>
        </w:r>
        <w:r w:rsidR="00C41329" w:rsidDel="00C41329">
          <w:fldChar w:fldCharType="separate"/>
        </w:r>
        <w:r w:rsidR="00747807" w:rsidRPr="00F509D4" w:rsidDel="00C41329">
          <w:rPr>
            <w:rStyle w:val="Hyperlink"/>
            <w:rFonts w:ascii="Times New Roman" w:hAnsi="Times New Roman" w:cs="Times New Roman"/>
          </w:rPr>
          <w:delText>http://www.aims.gov.au/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del>
    </w:p>
    <w:p w14:paraId="60376A3D" w14:textId="64311018" w:rsidR="00A320D1" w:rsidRPr="00747807" w:rsidDel="00C41329" w:rsidRDefault="00A320D1">
      <w:pPr>
        <w:rPr>
          <w:del w:id="574" w:author="Usuário do Windows" w:date="2017-12-18T15:14:00Z"/>
          <w:rFonts w:ascii="Times New Roman" w:hAnsi="Times New Roman" w:cs="Times New Roman"/>
        </w:rPr>
        <w:pPrChange w:id="575" w:author="Usuário do Windows" w:date="2017-12-18T15:15:00Z">
          <w:pPr>
            <w:pStyle w:val="Default"/>
            <w:spacing w:line="276" w:lineRule="auto"/>
          </w:pPr>
        </w:pPrChange>
      </w:pPr>
      <w:del w:id="576" w:author="Usuário do Windows" w:date="2017-12-18T15:14:00Z">
        <w:r w:rsidRPr="00747807" w:rsidDel="00C41329">
          <w:rPr>
            <w:rFonts w:ascii="Times New Roman" w:hAnsi="Times New Roman" w:cs="Times New Roman"/>
          </w:rPr>
          <w:delText xml:space="preserve">Australian Nuclear Science and Technology Organisation (ANSTO) - </w:delText>
        </w:r>
        <w:r w:rsidR="00C41329" w:rsidDel="00C41329">
          <w:fldChar w:fldCharType="begin"/>
        </w:r>
        <w:r w:rsidR="00C41329" w:rsidDel="00C41329">
          <w:delInstrText xml:space="preserve"> HYPERLINK "http://www.ansto.gov.au/" </w:delInstrText>
        </w:r>
        <w:r w:rsidR="00C41329" w:rsidDel="00C41329">
          <w:fldChar w:fldCharType="separate"/>
        </w:r>
        <w:r w:rsidR="00747807" w:rsidRPr="00F509D4" w:rsidDel="00C41329">
          <w:rPr>
            <w:rStyle w:val="Hyperlink"/>
            <w:rFonts w:ascii="Times New Roman" w:hAnsi="Times New Roman" w:cs="Times New Roman"/>
          </w:rPr>
          <w:delText>http://www.ansto.gov.au/</w:delText>
        </w:r>
        <w:r w:rsidR="00C41329" w:rsidDel="00C41329">
          <w:rPr>
            <w:rStyle w:val="Hyperlink"/>
            <w:rFonts w:ascii="Times New Roman" w:hAnsi="Times New Roman" w:cs="Times New Roman"/>
          </w:rPr>
          <w:fldChar w:fldCharType="end"/>
        </w:r>
        <w:r w:rsidR="00747807" w:rsidDel="00C41329">
          <w:rPr>
            <w:rFonts w:ascii="Times New Roman" w:hAnsi="Times New Roman" w:cs="Times New Roman"/>
          </w:rPr>
          <w:delText xml:space="preserve"> </w:delText>
        </w:r>
        <w:r w:rsidRPr="00747807" w:rsidDel="00C41329">
          <w:rPr>
            <w:rFonts w:ascii="Times New Roman" w:hAnsi="Times New Roman" w:cs="Times New Roman"/>
          </w:rPr>
          <w:delText xml:space="preserve"> </w:delText>
        </w:r>
        <w:r w:rsidR="00747807" w:rsidDel="00C41329">
          <w:rPr>
            <w:rFonts w:ascii="Times New Roman" w:hAnsi="Times New Roman" w:cs="Times New Roman"/>
          </w:rPr>
          <w:delText xml:space="preserve"> </w:delText>
        </w:r>
      </w:del>
    </w:p>
    <w:p w14:paraId="48F37FA0" w14:textId="36364560" w:rsidR="00A320D1" w:rsidRPr="00747807" w:rsidDel="00C41329" w:rsidRDefault="00A320D1">
      <w:pPr>
        <w:rPr>
          <w:del w:id="577" w:author="Usuário do Windows" w:date="2017-12-18T15:14:00Z"/>
          <w:rFonts w:ascii="Times New Roman" w:hAnsi="Times New Roman" w:cs="Times New Roman"/>
        </w:rPr>
        <w:pPrChange w:id="578" w:author="Usuário do Windows" w:date="2017-12-18T15:15:00Z">
          <w:pPr>
            <w:pStyle w:val="Default"/>
            <w:spacing w:line="276" w:lineRule="auto"/>
          </w:pPr>
        </w:pPrChange>
      </w:pPr>
      <w:del w:id="579" w:author="Usuário do Windows" w:date="2017-12-18T15:14:00Z">
        <w:r w:rsidRPr="00747807" w:rsidDel="00C41329">
          <w:rPr>
            <w:rFonts w:ascii="Times New Roman" w:hAnsi="Times New Roman" w:cs="Times New Roman"/>
          </w:rPr>
          <w:delText xml:space="preserve">Australian Research Council - </w:delText>
        </w:r>
        <w:r w:rsidR="00C41329" w:rsidDel="00C41329">
          <w:fldChar w:fldCharType="begin"/>
        </w:r>
        <w:r w:rsidR="00C41329" w:rsidDel="00C41329">
          <w:delInstrText xml:space="preserve"> HYPERLINK "http://www.arc.gov.au/" </w:delInstrText>
        </w:r>
        <w:r w:rsidR="00C41329" w:rsidDel="00C41329">
          <w:fldChar w:fldCharType="separate"/>
        </w:r>
        <w:r w:rsidR="00747807" w:rsidRPr="00747807" w:rsidDel="00C41329">
          <w:rPr>
            <w:rStyle w:val="Hyperlink"/>
            <w:rFonts w:ascii="Times New Roman" w:hAnsi="Times New Roman" w:cs="Times New Roman"/>
          </w:rPr>
          <w:delText>http://www.arc.gov.au/</w:delText>
        </w:r>
        <w:r w:rsidR="00C41329" w:rsidDel="00C41329">
          <w:rPr>
            <w:rStyle w:val="Hyperlink"/>
            <w:rFonts w:ascii="Times New Roman" w:hAnsi="Times New Roman" w:cs="Times New Roman"/>
          </w:rPr>
          <w:fldChar w:fldCharType="end"/>
        </w:r>
        <w:r w:rsidRPr="00747807" w:rsidDel="00C41329">
          <w:rPr>
            <w:rFonts w:ascii="Times New Roman" w:hAnsi="Times New Roman" w:cs="Times New Roman"/>
          </w:rPr>
          <w:delText xml:space="preserve"> </w:delText>
        </w:r>
      </w:del>
    </w:p>
    <w:p w14:paraId="3DF7B768" w14:textId="25906C9F" w:rsidR="00747807" w:rsidDel="00C41329" w:rsidRDefault="00A320D1">
      <w:pPr>
        <w:rPr>
          <w:del w:id="580" w:author="Usuário do Windows" w:date="2017-12-18T15:14:00Z"/>
          <w:rFonts w:ascii="Times New Roman" w:hAnsi="Times New Roman" w:cs="Times New Roman"/>
        </w:rPr>
        <w:pPrChange w:id="581" w:author="Usuário do Windows" w:date="2017-12-18T15:15:00Z">
          <w:pPr>
            <w:pStyle w:val="Default"/>
            <w:spacing w:line="276" w:lineRule="auto"/>
          </w:pPr>
        </w:pPrChange>
      </w:pPr>
      <w:del w:id="582" w:author="Usuário do Windows" w:date="2017-12-18T15:14:00Z">
        <w:r w:rsidRPr="00747807" w:rsidDel="00C41329">
          <w:rPr>
            <w:rFonts w:ascii="Times New Roman" w:hAnsi="Times New Roman" w:cs="Times New Roman"/>
          </w:rPr>
          <w:delText xml:space="preserve">Bragg Institute - </w:delText>
        </w:r>
        <w:r w:rsidR="00C41329" w:rsidDel="00C41329">
          <w:fldChar w:fldCharType="begin"/>
        </w:r>
        <w:r w:rsidR="00C41329" w:rsidDel="00C41329">
          <w:delInstrText xml:space="preserve"> HYPERLINK "http://www.ansto.gov.au/research/bragg_institute" </w:delInstrText>
        </w:r>
        <w:r w:rsidR="00C41329" w:rsidDel="00C41329">
          <w:fldChar w:fldCharType="separate"/>
        </w:r>
        <w:r w:rsidR="00747807" w:rsidRPr="00F509D4" w:rsidDel="00C41329">
          <w:rPr>
            <w:rStyle w:val="Hyperlink"/>
            <w:rFonts w:ascii="Times New Roman" w:hAnsi="Times New Roman" w:cs="Times New Roman"/>
          </w:rPr>
          <w:delText>http://www.ansto.gov.au/research/bragg_institute</w:delText>
        </w:r>
        <w:r w:rsidR="00C41329" w:rsidDel="00C41329">
          <w:rPr>
            <w:rStyle w:val="Hyperlink"/>
            <w:rFonts w:ascii="Times New Roman" w:hAnsi="Times New Roman" w:cs="Times New Roman"/>
          </w:rPr>
          <w:fldChar w:fldCharType="end"/>
        </w:r>
        <w:r w:rsidRPr="00747807" w:rsidDel="00C41329">
          <w:rPr>
            <w:rFonts w:ascii="Times New Roman" w:hAnsi="Times New Roman" w:cs="Times New Roman"/>
          </w:rPr>
          <w:delText xml:space="preserve"> </w:delText>
        </w:r>
      </w:del>
    </w:p>
    <w:p w14:paraId="4073F252" w14:textId="167FE195" w:rsidR="00A320D1" w:rsidRPr="00747807" w:rsidDel="00C41329" w:rsidRDefault="00A320D1">
      <w:pPr>
        <w:rPr>
          <w:del w:id="583" w:author="Usuário do Windows" w:date="2017-12-18T15:14:00Z"/>
          <w:rFonts w:ascii="Times New Roman" w:hAnsi="Times New Roman" w:cs="Times New Roman"/>
        </w:rPr>
        <w:pPrChange w:id="584" w:author="Usuário do Windows" w:date="2017-12-18T15:15:00Z">
          <w:pPr>
            <w:pStyle w:val="Default"/>
            <w:spacing w:line="276" w:lineRule="auto"/>
          </w:pPr>
        </w:pPrChange>
      </w:pPr>
      <w:del w:id="585" w:author="Usuário do Windows" w:date="2017-12-18T15:14:00Z">
        <w:r w:rsidRPr="00747807" w:rsidDel="00C41329">
          <w:rPr>
            <w:rFonts w:ascii="Times New Roman" w:hAnsi="Times New Roman" w:cs="Times New Roman"/>
          </w:rPr>
          <w:delText xml:space="preserve">Geological Survey of New South Wales - http://www.resources.nsw.gov.au/geological </w:delText>
        </w:r>
      </w:del>
    </w:p>
    <w:p w14:paraId="6433DE9A" w14:textId="1BCC8565" w:rsidR="00747807" w:rsidDel="00C41329" w:rsidRDefault="00A320D1">
      <w:pPr>
        <w:rPr>
          <w:del w:id="586" w:author="Usuário do Windows" w:date="2017-12-18T15:14:00Z"/>
        </w:rPr>
        <w:pPrChange w:id="587" w:author="Usuário do Windows" w:date="2017-12-18T15:15:00Z">
          <w:pPr>
            <w:pStyle w:val="Textoembloco"/>
            <w:spacing w:line="276" w:lineRule="auto"/>
            <w:ind w:left="0" w:right="292"/>
            <w:jc w:val="left"/>
          </w:pPr>
        </w:pPrChange>
      </w:pPr>
      <w:del w:id="588" w:author="Usuário do Windows" w:date="2017-12-18T15:14:00Z">
        <w:r w:rsidRPr="00747807" w:rsidDel="00C41329">
          <w:delText xml:space="preserve">National ICT Australia - </w:delText>
        </w:r>
        <w:r w:rsidR="00C41329" w:rsidDel="00C41329">
          <w:fldChar w:fldCharType="begin"/>
        </w:r>
        <w:r w:rsidR="00C41329" w:rsidDel="00C41329">
          <w:delInstrText xml:space="preserve"> HYPERLINK "http://nicta.com.au/" </w:delInstrText>
        </w:r>
        <w:r w:rsidR="00C41329" w:rsidDel="00C41329">
          <w:fldChar w:fldCharType="separate"/>
        </w:r>
        <w:r w:rsidR="00747807" w:rsidRPr="00F509D4" w:rsidDel="00C41329">
          <w:rPr>
            <w:rStyle w:val="Hyperlink"/>
          </w:rPr>
          <w:delText>http://nicta.com.au/</w:delText>
        </w:r>
        <w:r w:rsidR="00C41329" w:rsidDel="00C41329">
          <w:rPr>
            <w:rStyle w:val="Hyperlink"/>
          </w:rPr>
          <w:fldChar w:fldCharType="end"/>
        </w:r>
        <w:r w:rsidRPr="00747807" w:rsidDel="00C41329">
          <w:delText xml:space="preserve"> </w:delText>
        </w:r>
      </w:del>
    </w:p>
    <w:p w14:paraId="39972B40" w14:textId="09B20B66" w:rsidR="00747807" w:rsidDel="00C41329" w:rsidRDefault="00A320D1">
      <w:pPr>
        <w:rPr>
          <w:del w:id="589" w:author="Usuário do Windows" w:date="2017-12-18T15:14:00Z"/>
        </w:rPr>
        <w:pPrChange w:id="590" w:author="Usuário do Windows" w:date="2017-12-18T15:15:00Z">
          <w:pPr>
            <w:pStyle w:val="Textoembloco"/>
            <w:spacing w:line="276" w:lineRule="auto"/>
            <w:ind w:left="0" w:right="292"/>
            <w:jc w:val="left"/>
          </w:pPr>
        </w:pPrChange>
      </w:pPr>
      <w:del w:id="591" w:author="Usuário do Windows" w:date="2017-12-18T15:14:00Z">
        <w:r w:rsidRPr="00747807" w:rsidDel="00C41329">
          <w:delText xml:space="preserve">Park Centre, Western Australia - </w:delText>
        </w:r>
        <w:r w:rsidR="00C41329" w:rsidDel="00C41329">
          <w:fldChar w:fldCharType="begin"/>
        </w:r>
        <w:r w:rsidR="00C41329" w:rsidDel="00C41329">
          <w:delInstrText xml:space="preserve"> HYPERLINK "http://www.parkercentre.com.au/" </w:delInstrText>
        </w:r>
        <w:r w:rsidR="00C41329" w:rsidDel="00C41329">
          <w:fldChar w:fldCharType="separate"/>
        </w:r>
        <w:r w:rsidR="00747807" w:rsidRPr="00F509D4" w:rsidDel="00C41329">
          <w:rPr>
            <w:rStyle w:val="Hyperlink"/>
          </w:rPr>
          <w:delText>http://www.parkercentre.com.au/</w:delText>
        </w:r>
        <w:r w:rsidR="00C41329" w:rsidDel="00C41329">
          <w:rPr>
            <w:rStyle w:val="Hyperlink"/>
          </w:rPr>
          <w:fldChar w:fldCharType="end"/>
        </w:r>
        <w:r w:rsidRPr="00747807" w:rsidDel="00C41329">
          <w:delText xml:space="preserve"> </w:delText>
        </w:r>
      </w:del>
    </w:p>
    <w:p w14:paraId="3ABD4081" w14:textId="1A075655" w:rsidR="00747807" w:rsidDel="00C41329" w:rsidRDefault="00A320D1">
      <w:pPr>
        <w:rPr>
          <w:del w:id="592" w:author="Usuário do Windows" w:date="2017-12-18T15:14:00Z"/>
        </w:rPr>
        <w:pPrChange w:id="593" w:author="Usuário do Windows" w:date="2017-12-18T15:15:00Z">
          <w:pPr>
            <w:pStyle w:val="Textoembloco"/>
            <w:spacing w:line="276" w:lineRule="auto"/>
            <w:ind w:left="0" w:right="292"/>
            <w:jc w:val="left"/>
          </w:pPr>
        </w:pPrChange>
      </w:pPr>
      <w:del w:id="594" w:author="Usuário do Windows" w:date="2017-12-18T15:14:00Z">
        <w:r w:rsidRPr="00747807" w:rsidDel="00C41329">
          <w:delText xml:space="preserve">The Bionic Ear Institute - </w:delText>
        </w:r>
        <w:r w:rsidR="00C41329" w:rsidDel="00C41329">
          <w:fldChar w:fldCharType="begin"/>
        </w:r>
        <w:r w:rsidR="00C41329" w:rsidDel="00C41329">
          <w:delInstrText xml:space="preserve"> HYPERLINK "http://www.bionicear.org/" </w:delInstrText>
        </w:r>
        <w:r w:rsidR="00C41329" w:rsidDel="00C41329">
          <w:fldChar w:fldCharType="separate"/>
        </w:r>
        <w:r w:rsidR="00747807" w:rsidRPr="00F509D4" w:rsidDel="00C41329">
          <w:rPr>
            <w:rStyle w:val="Hyperlink"/>
          </w:rPr>
          <w:delText>http://www.bionicear.org/</w:delText>
        </w:r>
        <w:r w:rsidR="00C41329" w:rsidDel="00C41329">
          <w:rPr>
            <w:rStyle w:val="Hyperlink"/>
          </w:rPr>
          <w:fldChar w:fldCharType="end"/>
        </w:r>
        <w:r w:rsidRPr="00747807" w:rsidDel="00C41329">
          <w:delText xml:space="preserve"> </w:delText>
        </w:r>
      </w:del>
    </w:p>
    <w:p w14:paraId="4F71195F" w14:textId="7AF47384" w:rsidR="00747807" w:rsidRPr="00747807" w:rsidDel="00C41329" w:rsidRDefault="00A320D1">
      <w:pPr>
        <w:rPr>
          <w:del w:id="595" w:author="Usuário do Windows" w:date="2017-12-18T15:14:00Z"/>
        </w:rPr>
        <w:pPrChange w:id="596" w:author="Usuário do Windows" w:date="2017-12-18T15:15:00Z">
          <w:pPr>
            <w:pStyle w:val="Textoembloco"/>
            <w:spacing w:line="276" w:lineRule="auto"/>
            <w:ind w:left="0" w:right="292"/>
            <w:jc w:val="left"/>
          </w:pPr>
        </w:pPrChange>
      </w:pPr>
      <w:del w:id="597" w:author="Usuário do Windows" w:date="2017-12-18T15:14:00Z">
        <w:r w:rsidRPr="00747807" w:rsidDel="00C41329">
          <w:delText xml:space="preserve">Dr. Robert Shepherd - </w:delText>
        </w:r>
        <w:r w:rsidR="00C41329" w:rsidDel="00C41329">
          <w:fldChar w:fldCharType="begin"/>
        </w:r>
        <w:r w:rsidR="00C41329" w:rsidDel="00C41329">
          <w:delInstrText xml:space="preserve"> HYPERLINK "http://www.findanexpert.unimelb.edu.au/researcher/person15914.html" </w:delInstrText>
        </w:r>
        <w:r w:rsidR="00C41329" w:rsidDel="00C41329">
          <w:fldChar w:fldCharType="separate"/>
        </w:r>
        <w:r w:rsidR="00747807" w:rsidRPr="00747807" w:rsidDel="00C41329">
          <w:rPr>
            <w:rStyle w:val="Hyperlink"/>
          </w:rPr>
          <w:delText>http://www.findanexpert.unimelb.edu.au/researcher/person15914.html</w:delText>
        </w:r>
        <w:r w:rsidR="00C41329" w:rsidDel="00C41329">
          <w:rPr>
            <w:rStyle w:val="Hyperlink"/>
          </w:rPr>
          <w:fldChar w:fldCharType="end"/>
        </w:r>
        <w:r w:rsidRPr="00747807" w:rsidDel="00C41329">
          <w:delText xml:space="preserve"> </w:delText>
        </w:r>
      </w:del>
    </w:p>
    <w:p w14:paraId="16E90FBE" w14:textId="53CAA48C" w:rsidR="00A320D1" w:rsidDel="00C41329" w:rsidRDefault="00A320D1">
      <w:pPr>
        <w:rPr>
          <w:del w:id="598" w:author="Usuário do Windows" w:date="2017-12-18T15:14:00Z"/>
        </w:rPr>
        <w:pPrChange w:id="599" w:author="Usuário do Windows" w:date="2017-12-18T15:15:00Z">
          <w:pPr>
            <w:pStyle w:val="Textoembloco"/>
            <w:spacing w:line="276" w:lineRule="auto"/>
            <w:ind w:left="0" w:right="292"/>
            <w:jc w:val="left"/>
          </w:pPr>
        </w:pPrChange>
      </w:pPr>
      <w:del w:id="600" w:author="Usuário do Windows" w:date="2017-12-18T15:14:00Z">
        <w:r w:rsidRPr="00747807" w:rsidDel="00C41329">
          <w:delText xml:space="preserve">Dr. James Fallon - </w:delText>
        </w:r>
        <w:r w:rsidR="00C41329" w:rsidDel="00C41329">
          <w:fldChar w:fldCharType="begin"/>
        </w:r>
        <w:r w:rsidR="00C41329" w:rsidDel="00C41329">
          <w:delInstrText xml:space="preserve"> HYPERLINK "http://www.findanexpert.unimelb.edu.au/researcher/person15512.html" </w:delInstrText>
        </w:r>
        <w:r w:rsidR="00C41329" w:rsidDel="00C41329">
          <w:fldChar w:fldCharType="separate"/>
        </w:r>
        <w:r w:rsidR="00747807" w:rsidRPr="00F509D4" w:rsidDel="00C41329">
          <w:rPr>
            <w:rStyle w:val="Hyperlink"/>
          </w:rPr>
          <w:delText>http://www.findanexpert.unimelb.edu.au/researcher/person15512.html</w:delText>
        </w:r>
        <w:r w:rsidR="00C41329" w:rsidDel="00C41329">
          <w:rPr>
            <w:rStyle w:val="Hyperlink"/>
          </w:rPr>
          <w:fldChar w:fldCharType="end"/>
        </w:r>
      </w:del>
    </w:p>
    <w:p w14:paraId="5E756DC7" w14:textId="20176D1F" w:rsidR="00747807" w:rsidRPr="00747807" w:rsidDel="00C41329" w:rsidRDefault="00747807">
      <w:pPr>
        <w:rPr>
          <w:del w:id="601" w:author="Usuário do Windows" w:date="2017-12-18T15:14:00Z"/>
          <w:lang w:val="en-US"/>
        </w:rPr>
        <w:pPrChange w:id="602" w:author="Usuário do Windows" w:date="2017-12-18T15:15:00Z">
          <w:pPr>
            <w:pStyle w:val="Textoembloco"/>
            <w:spacing w:line="276" w:lineRule="auto"/>
            <w:ind w:left="0" w:right="292"/>
            <w:jc w:val="left"/>
          </w:pPr>
        </w:pPrChange>
      </w:pPr>
    </w:p>
    <w:p w14:paraId="060DA38D" w14:textId="77777777" w:rsidR="00A320D1" w:rsidRPr="00747807" w:rsidRDefault="00A320D1">
      <w:pPr>
        <w:pPrChange w:id="603" w:author="Usuário do Windows" w:date="2017-12-18T15:15:00Z">
          <w:pPr>
            <w:pStyle w:val="Textoembloco"/>
            <w:spacing w:line="276" w:lineRule="auto"/>
            <w:ind w:left="0" w:right="292"/>
            <w:jc w:val="left"/>
          </w:pPr>
        </w:pPrChange>
      </w:pPr>
    </w:p>
    <w:sectPr w:rsidR="00A320D1" w:rsidRPr="00747807" w:rsidSect="00F5314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E8979" w16cid:durableId="1DADA0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B9F0" w14:textId="77777777" w:rsidR="003B56E2" w:rsidRDefault="003B56E2" w:rsidP="00C51EB4">
      <w:pPr>
        <w:spacing w:after="0" w:line="240" w:lineRule="auto"/>
      </w:pPr>
      <w:r>
        <w:separator/>
      </w:r>
    </w:p>
  </w:endnote>
  <w:endnote w:type="continuationSeparator" w:id="0">
    <w:p w14:paraId="72725196" w14:textId="77777777" w:rsidR="003B56E2" w:rsidRDefault="003B56E2" w:rsidP="00C5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37802"/>
      <w:docPartObj>
        <w:docPartGallery w:val="Page Numbers (Bottom of Page)"/>
        <w:docPartUnique/>
      </w:docPartObj>
    </w:sdtPr>
    <w:sdtContent>
      <w:p w14:paraId="67EC9EFA" w14:textId="54B1D5B1" w:rsidR="003B56E2" w:rsidRDefault="003B56E2">
        <w:pPr>
          <w:pStyle w:val="Rodap"/>
          <w:jc w:val="center"/>
        </w:pPr>
        <w:r>
          <w:fldChar w:fldCharType="begin"/>
        </w:r>
        <w:r>
          <w:instrText>PAGE   \* MERGEFORMAT</w:instrText>
        </w:r>
        <w:r>
          <w:fldChar w:fldCharType="separate"/>
        </w:r>
        <w:r w:rsidR="00182234">
          <w:rPr>
            <w:noProof/>
          </w:rPr>
          <w:t>4</w:t>
        </w:r>
        <w:r>
          <w:fldChar w:fldCharType="end"/>
        </w:r>
      </w:p>
    </w:sdtContent>
  </w:sdt>
  <w:p w14:paraId="7B9BC0B2" w14:textId="77777777" w:rsidR="003B56E2" w:rsidRDefault="003B56E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E569" w14:textId="77777777" w:rsidR="003B56E2" w:rsidRDefault="003B56E2" w:rsidP="00C51EB4">
      <w:pPr>
        <w:spacing w:after="0" w:line="240" w:lineRule="auto"/>
      </w:pPr>
      <w:r>
        <w:separator/>
      </w:r>
    </w:p>
  </w:footnote>
  <w:footnote w:type="continuationSeparator" w:id="0">
    <w:p w14:paraId="7A671ECD" w14:textId="77777777" w:rsidR="003B56E2" w:rsidRDefault="003B56E2" w:rsidP="00C5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E39E" w14:textId="47F0F314" w:rsidR="003B56E2" w:rsidRDefault="003B56E2">
    <w:pPr>
      <w:pStyle w:val="Cabealho"/>
    </w:pPr>
    <w:r>
      <w:rPr>
        <w:noProof/>
      </w:rPr>
      <w:drawing>
        <wp:anchor distT="0" distB="0" distL="114300" distR="114300" simplePos="0" relativeHeight="251666432" behindDoc="1" locked="0" layoutInCell="1" allowOverlap="1" wp14:anchorId="5473C252" wp14:editId="56568B75">
          <wp:simplePos x="0" y="0"/>
          <wp:positionH relativeFrom="column">
            <wp:posOffset>2171065</wp:posOffset>
          </wp:positionH>
          <wp:positionV relativeFrom="paragraph">
            <wp:posOffset>-220980</wp:posOffset>
          </wp:positionV>
          <wp:extent cx="2117725" cy="1257300"/>
          <wp:effectExtent l="0" t="0" r="0" b="12700"/>
          <wp:wrapNone/>
          <wp:docPr id="2" name="Imagem 2" descr="cid:image001.png@01D36773.458D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id:image001.png@01D36773.458D62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772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F81BD" w:themeColor="accent1"/>
      </w:rPr>
      <w:drawing>
        <wp:anchor distT="0" distB="0" distL="114300" distR="114300" simplePos="0" relativeHeight="251660288" behindDoc="1" locked="0" layoutInCell="1" allowOverlap="1" wp14:anchorId="6ED02D35" wp14:editId="2925A0FE">
          <wp:simplePos x="0" y="0"/>
          <wp:positionH relativeFrom="margin">
            <wp:posOffset>4914900</wp:posOffset>
          </wp:positionH>
          <wp:positionV relativeFrom="margin">
            <wp:posOffset>-1084580</wp:posOffset>
          </wp:positionV>
          <wp:extent cx="1664335" cy="788670"/>
          <wp:effectExtent l="0" t="0" r="12065"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ducation and Training_Stack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4335" cy="788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3E73D2BB" wp14:editId="01AA19BD">
          <wp:simplePos x="0" y="0"/>
          <wp:positionH relativeFrom="column">
            <wp:posOffset>85725</wp:posOffset>
          </wp:positionH>
          <wp:positionV relativeFrom="paragraph">
            <wp:posOffset>-259080</wp:posOffset>
          </wp:positionV>
          <wp:extent cx="1171575" cy="1170305"/>
          <wp:effectExtent l="0" t="0" r="0" b="0"/>
          <wp:wrapNone/>
          <wp:docPr id="2061" name="Picture 14" descr="Z:\MARKETING\LOGO\Nova Logo Grupo Marista PUC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4" descr="Z:\MARKETING\LOGO\Nova Logo Grupo Marista PUCP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03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Style w:val="Tabelacomgrade"/>
      <w:tblW w:w="0" w:type="auto"/>
      <w:tblLook w:val="04A0" w:firstRow="1" w:lastRow="0" w:firstColumn="1" w:lastColumn="0" w:noHBand="0" w:noVBand="1"/>
    </w:tblPr>
    <w:tblGrid>
      <w:gridCol w:w="2627"/>
    </w:tblGrid>
    <w:tr w:rsidR="003B56E2" w:rsidRPr="00EA21E5" w14:paraId="2709BBFE" w14:textId="77777777" w:rsidTr="000F11A5">
      <w:trPr>
        <w:trHeight w:val="415"/>
      </w:trPr>
      <w:tc>
        <w:tcPr>
          <w:tcW w:w="2627" w:type="dxa"/>
          <w:vMerge w:val="restart"/>
          <w:tcBorders>
            <w:top w:val="nil"/>
            <w:left w:val="nil"/>
            <w:right w:val="nil"/>
          </w:tcBorders>
          <w:vAlign w:val="center"/>
        </w:tcPr>
        <w:p w14:paraId="4157E6C9" w14:textId="72B7EAAC" w:rsidR="003B56E2" w:rsidRPr="00EA21E5" w:rsidRDefault="003B56E2" w:rsidP="00EA21E5">
          <w:pPr>
            <w:jc w:val="center"/>
            <w:rPr>
              <w:rFonts w:ascii="Times New Roman" w:hAnsi="Times New Roman" w:cs="Times New Roman"/>
              <w:b/>
              <w:sz w:val="20"/>
              <w:szCs w:val="20"/>
            </w:rPr>
          </w:pPr>
        </w:p>
      </w:tc>
    </w:tr>
    <w:tr w:rsidR="003B56E2" w:rsidRPr="00EA21E5" w14:paraId="3FF551C3" w14:textId="77777777" w:rsidTr="000F11A5">
      <w:trPr>
        <w:trHeight w:val="383"/>
      </w:trPr>
      <w:tc>
        <w:tcPr>
          <w:tcW w:w="2627" w:type="dxa"/>
          <w:vMerge/>
          <w:tcBorders>
            <w:left w:val="nil"/>
            <w:right w:val="nil"/>
          </w:tcBorders>
        </w:tcPr>
        <w:p w14:paraId="3B7DCB54" w14:textId="77777777" w:rsidR="003B56E2" w:rsidRPr="00EA21E5" w:rsidRDefault="003B56E2" w:rsidP="00EA21E5">
          <w:pPr>
            <w:jc w:val="center"/>
            <w:rPr>
              <w:rFonts w:ascii="Times New Roman" w:hAnsi="Times New Roman" w:cs="Times New Roman"/>
              <w:b/>
              <w:sz w:val="20"/>
              <w:szCs w:val="20"/>
            </w:rPr>
          </w:pPr>
        </w:p>
      </w:tc>
    </w:tr>
    <w:tr w:rsidR="003B56E2" w:rsidRPr="00EA21E5" w14:paraId="5F3D70A4" w14:textId="77777777" w:rsidTr="000F11A5">
      <w:trPr>
        <w:trHeight w:val="383"/>
      </w:trPr>
      <w:tc>
        <w:tcPr>
          <w:tcW w:w="2627" w:type="dxa"/>
          <w:vMerge/>
          <w:tcBorders>
            <w:left w:val="nil"/>
            <w:bottom w:val="nil"/>
            <w:right w:val="nil"/>
          </w:tcBorders>
        </w:tcPr>
        <w:p w14:paraId="2CABAFCF" w14:textId="77777777" w:rsidR="003B56E2" w:rsidRPr="00EA21E5" w:rsidRDefault="003B56E2" w:rsidP="00EA21E5">
          <w:pPr>
            <w:jc w:val="center"/>
            <w:rPr>
              <w:rFonts w:ascii="Times New Roman" w:hAnsi="Times New Roman" w:cs="Times New Roman"/>
              <w:b/>
              <w:sz w:val="20"/>
              <w:szCs w:val="20"/>
            </w:rPr>
          </w:pPr>
        </w:p>
      </w:tc>
    </w:tr>
  </w:tbl>
  <w:p w14:paraId="531738C4" w14:textId="77777777" w:rsidR="003B56E2" w:rsidRDefault="003B56E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5D3"/>
    <w:multiLevelType w:val="hybridMultilevel"/>
    <w:tmpl w:val="EFFA0CA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1651024"/>
    <w:multiLevelType w:val="hybridMultilevel"/>
    <w:tmpl w:val="26DE6AFE"/>
    <w:lvl w:ilvl="0" w:tplc="610ED86C">
      <w:start w:val="8"/>
      <w:numFmt w:val="decimal"/>
      <w:lvlText w:val="%1."/>
      <w:lvlJc w:val="left"/>
      <w:pPr>
        <w:ind w:left="1368" w:hanging="360"/>
      </w:pPr>
      <w:rPr>
        <w:rFonts w:hint="default"/>
        <w:color w:val="000000"/>
      </w:rPr>
    </w:lvl>
    <w:lvl w:ilvl="1" w:tplc="04160019" w:tentative="1">
      <w:start w:val="1"/>
      <w:numFmt w:val="lowerLetter"/>
      <w:lvlText w:val="%2."/>
      <w:lvlJc w:val="left"/>
      <w:pPr>
        <w:ind w:left="2088" w:hanging="360"/>
      </w:pPr>
    </w:lvl>
    <w:lvl w:ilvl="2" w:tplc="0416001B" w:tentative="1">
      <w:start w:val="1"/>
      <w:numFmt w:val="lowerRoman"/>
      <w:lvlText w:val="%3."/>
      <w:lvlJc w:val="right"/>
      <w:pPr>
        <w:ind w:left="2808" w:hanging="180"/>
      </w:pPr>
    </w:lvl>
    <w:lvl w:ilvl="3" w:tplc="0416000F" w:tentative="1">
      <w:start w:val="1"/>
      <w:numFmt w:val="decimal"/>
      <w:lvlText w:val="%4."/>
      <w:lvlJc w:val="left"/>
      <w:pPr>
        <w:ind w:left="3528" w:hanging="360"/>
      </w:pPr>
    </w:lvl>
    <w:lvl w:ilvl="4" w:tplc="04160019" w:tentative="1">
      <w:start w:val="1"/>
      <w:numFmt w:val="lowerLetter"/>
      <w:lvlText w:val="%5."/>
      <w:lvlJc w:val="left"/>
      <w:pPr>
        <w:ind w:left="4248" w:hanging="360"/>
      </w:pPr>
    </w:lvl>
    <w:lvl w:ilvl="5" w:tplc="0416001B" w:tentative="1">
      <w:start w:val="1"/>
      <w:numFmt w:val="lowerRoman"/>
      <w:lvlText w:val="%6."/>
      <w:lvlJc w:val="right"/>
      <w:pPr>
        <w:ind w:left="4968" w:hanging="180"/>
      </w:pPr>
    </w:lvl>
    <w:lvl w:ilvl="6" w:tplc="0416000F" w:tentative="1">
      <w:start w:val="1"/>
      <w:numFmt w:val="decimal"/>
      <w:lvlText w:val="%7."/>
      <w:lvlJc w:val="left"/>
      <w:pPr>
        <w:ind w:left="5688" w:hanging="360"/>
      </w:pPr>
    </w:lvl>
    <w:lvl w:ilvl="7" w:tplc="04160019" w:tentative="1">
      <w:start w:val="1"/>
      <w:numFmt w:val="lowerLetter"/>
      <w:lvlText w:val="%8."/>
      <w:lvlJc w:val="left"/>
      <w:pPr>
        <w:ind w:left="6408" w:hanging="360"/>
      </w:pPr>
    </w:lvl>
    <w:lvl w:ilvl="8" w:tplc="0416001B" w:tentative="1">
      <w:start w:val="1"/>
      <w:numFmt w:val="lowerRoman"/>
      <w:lvlText w:val="%9."/>
      <w:lvlJc w:val="right"/>
      <w:pPr>
        <w:ind w:left="7128" w:hanging="180"/>
      </w:pPr>
    </w:lvl>
  </w:abstractNum>
  <w:abstractNum w:abstractNumId="2" w15:restartNumberingAfterBreak="0">
    <w:nsid w:val="12782A08"/>
    <w:multiLevelType w:val="hybridMultilevel"/>
    <w:tmpl w:val="2FF651C0"/>
    <w:lvl w:ilvl="0" w:tplc="516021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F96"/>
    <w:multiLevelType w:val="hybridMultilevel"/>
    <w:tmpl w:val="6F9A023A"/>
    <w:lvl w:ilvl="0" w:tplc="04160015">
      <w:start w:val="1"/>
      <w:numFmt w:val="upperLetter"/>
      <w:lvlText w:val="%1."/>
      <w:lvlJc w:val="left"/>
      <w:pPr>
        <w:ind w:left="720" w:hanging="360"/>
      </w:pPr>
    </w:lvl>
    <w:lvl w:ilvl="1" w:tplc="0C09000D">
      <w:start w:val="1"/>
      <w:numFmt w:val="bullet"/>
      <w:lvlText w:val=""/>
      <w:lvlJc w:val="left"/>
      <w:pPr>
        <w:ind w:left="1428"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1A476D"/>
    <w:multiLevelType w:val="hybridMultilevel"/>
    <w:tmpl w:val="BE0A1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36577"/>
    <w:multiLevelType w:val="hybridMultilevel"/>
    <w:tmpl w:val="B5785D3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06262"/>
    <w:multiLevelType w:val="hybridMultilevel"/>
    <w:tmpl w:val="4916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97430"/>
    <w:multiLevelType w:val="multilevel"/>
    <w:tmpl w:val="4B6AA8B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8" w15:restartNumberingAfterBreak="0">
    <w:nsid w:val="32B63BE2"/>
    <w:multiLevelType w:val="hybridMultilevel"/>
    <w:tmpl w:val="00E4916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08334F"/>
    <w:multiLevelType w:val="hybridMultilevel"/>
    <w:tmpl w:val="13726B0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7BB32EB"/>
    <w:multiLevelType w:val="hybridMultilevel"/>
    <w:tmpl w:val="2132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83F4A"/>
    <w:multiLevelType w:val="hybridMultilevel"/>
    <w:tmpl w:val="51EA17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5E1C"/>
    <w:multiLevelType w:val="hybridMultilevel"/>
    <w:tmpl w:val="CDACED24"/>
    <w:lvl w:ilvl="0" w:tplc="58B45E76">
      <w:start w:val="1"/>
      <w:numFmt w:val="decimal"/>
      <w:lvlText w:val="%1."/>
      <w:lvlJc w:val="left"/>
      <w:pPr>
        <w:ind w:left="720" w:hanging="360"/>
      </w:pPr>
      <w:rPr>
        <w:b w:val="0"/>
      </w:rPr>
    </w:lvl>
    <w:lvl w:ilvl="1" w:tplc="008449F2">
      <w:start w:val="1"/>
      <w:numFmt w:val="upperRoman"/>
      <w:lvlText w:val="%2."/>
      <w:lvlJc w:val="righ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5D56A9"/>
    <w:multiLevelType w:val="hybridMultilevel"/>
    <w:tmpl w:val="A86E1F26"/>
    <w:lvl w:ilvl="0" w:tplc="595C877E">
      <w:start w:val="1"/>
      <w:numFmt w:val="bullet"/>
      <w:lvlText w:val="•"/>
      <w:lvlJc w:val="left"/>
      <w:pPr>
        <w:tabs>
          <w:tab w:val="num" w:pos="720"/>
        </w:tabs>
        <w:ind w:left="720" w:hanging="360"/>
      </w:pPr>
      <w:rPr>
        <w:rFonts w:ascii="Arial" w:hAnsi="Arial" w:hint="default"/>
      </w:rPr>
    </w:lvl>
    <w:lvl w:ilvl="1" w:tplc="753277D0" w:tentative="1">
      <w:start w:val="1"/>
      <w:numFmt w:val="bullet"/>
      <w:lvlText w:val="•"/>
      <w:lvlJc w:val="left"/>
      <w:pPr>
        <w:tabs>
          <w:tab w:val="num" w:pos="1440"/>
        </w:tabs>
        <w:ind w:left="1440" w:hanging="360"/>
      </w:pPr>
      <w:rPr>
        <w:rFonts w:ascii="Arial" w:hAnsi="Arial" w:hint="default"/>
      </w:rPr>
    </w:lvl>
    <w:lvl w:ilvl="2" w:tplc="0A3AA58E" w:tentative="1">
      <w:start w:val="1"/>
      <w:numFmt w:val="bullet"/>
      <w:lvlText w:val="•"/>
      <w:lvlJc w:val="left"/>
      <w:pPr>
        <w:tabs>
          <w:tab w:val="num" w:pos="2160"/>
        </w:tabs>
        <w:ind w:left="2160" w:hanging="360"/>
      </w:pPr>
      <w:rPr>
        <w:rFonts w:ascii="Arial" w:hAnsi="Arial" w:hint="default"/>
      </w:rPr>
    </w:lvl>
    <w:lvl w:ilvl="3" w:tplc="E110CBE6" w:tentative="1">
      <w:start w:val="1"/>
      <w:numFmt w:val="bullet"/>
      <w:lvlText w:val="•"/>
      <w:lvlJc w:val="left"/>
      <w:pPr>
        <w:tabs>
          <w:tab w:val="num" w:pos="2880"/>
        </w:tabs>
        <w:ind w:left="2880" w:hanging="360"/>
      </w:pPr>
      <w:rPr>
        <w:rFonts w:ascii="Arial" w:hAnsi="Arial" w:hint="default"/>
      </w:rPr>
    </w:lvl>
    <w:lvl w:ilvl="4" w:tplc="BF7C91F0" w:tentative="1">
      <w:start w:val="1"/>
      <w:numFmt w:val="bullet"/>
      <w:lvlText w:val="•"/>
      <w:lvlJc w:val="left"/>
      <w:pPr>
        <w:tabs>
          <w:tab w:val="num" w:pos="3600"/>
        </w:tabs>
        <w:ind w:left="3600" w:hanging="360"/>
      </w:pPr>
      <w:rPr>
        <w:rFonts w:ascii="Arial" w:hAnsi="Arial" w:hint="default"/>
      </w:rPr>
    </w:lvl>
    <w:lvl w:ilvl="5" w:tplc="0986A5CE" w:tentative="1">
      <w:start w:val="1"/>
      <w:numFmt w:val="bullet"/>
      <w:lvlText w:val="•"/>
      <w:lvlJc w:val="left"/>
      <w:pPr>
        <w:tabs>
          <w:tab w:val="num" w:pos="4320"/>
        </w:tabs>
        <w:ind w:left="4320" w:hanging="360"/>
      </w:pPr>
      <w:rPr>
        <w:rFonts w:ascii="Arial" w:hAnsi="Arial" w:hint="default"/>
      </w:rPr>
    </w:lvl>
    <w:lvl w:ilvl="6" w:tplc="3F74971A" w:tentative="1">
      <w:start w:val="1"/>
      <w:numFmt w:val="bullet"/>
      <w:lvlText w:val="•"/>
      <w:lvlJc w:val="left"/>
      <w:pPr>
        <w:tabs>
          <w:tab w:val="num" w:pos="5040"/>
        </w:tabs>
        <w:ind w:left="5040" w:hanging="360"/>
      </w:pPr>
      <w:rPr>
        <w:rFonts w:ascii="Arial" w:hAnsi="Arial" w:hint="default"/>
      </w:rPr>
    </w:lvl>
    <w:lvl w:ilvl="7" w:tplc="4016E366" w:tentative="1">
      <w:start w:val="1"/>
      <w:numFmt w:val="bullet"/>
      <w:lvlText w:val="•"/>
      <w:lvlJc w:val="left"/>
      <w:pPr>
        <w:tabs>
          <w:tab w:val="num" w:pos="5760"/>
        </w:tabs>
        <w:ind w:left="5760" w:hanging="360"/>
      </w:pPr>
      <w:rPr>
        <w:rFonts w:ascii="Arial" w:hAnsi="Arial" w:hint="default"/>
      </w:rPr>
    </w:lvl>
    <w:lvl w:ilvl="8" w:tplc="6E9262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92BEA"/>
    <w:multiLevelType w:val="multilevel"/>
    <w:tmpl w:val="F4004A3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5" w15:restartNumberingAfterBreak="0">
    <w:nsid w:val="46710E47"/>
    <w:multiLevelType w:val="hybridMultilevel"/>
    <w:tmpl w:val="E1CE583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15:restartNumberingAfterBreak="0">
    <w:nsid w:val="486B79AC"/>
    <w:multiLevelType w:val="hybridMultilevel"/>
    <w:tmpl w:val="148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00613"/>
    <w:multiLevelType w:val="hybridMultilevel"/>
    <w:tmpl w:val="5B5A18AE"/>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E3097"/>
    <w:multiLevelType w:val="hybridMultilevel"/>
    <w:tmpl w:val="AA286B10"/>
    <w:lvl w:ilvl="0" w:tplc="04160015">
      <w:start w:val="1"/>
      <w:numFmt w:val="upperLetter"/>
      <w:lvlText w:val="%1."/>
      <w:lvlJc w:val="left"/>
      <w:pPr>
        <w:ind w:left="720" w:hanging="360"/>
      </w:pPr>
    </w:lvl>
    <w:lvl w:ilvl="1" w:tplc="04090001">
      <w:start w:val="1"/>
      <w:numFmt w:val="bullet"/>
      <w:lvlText w:val=""/>
      <w:lvlJc w:val="left"/>
      <w:pPr>
        <w:ind w:left="1428"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E77AA4"/>
    <w:multiLevelType w:val="multilevel"/>
    <w:tmpl w:val="819E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17709"/>
    <w:multiLevelType w:val="hybridMultilevel"/>
    <w:tmpl w:val="C8B2E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0501FE"/>
    <w:multiLevelType w:val="hybridMultilevel"/>
    <w:tmpl w:val="594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42449"/>
    <w:multiLevelType w:val="hybridMultilevel"/>
    <w:tmpl w:val="91304C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54FE8"/>
    <w:multiLevelType w:val="hybridMultilevel"/>
    <w:tmpl w:val="6E18036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E05799"/>
    <w:multiLevelType w:val="hybridMultilevel"/>
    <w:tmpl w:val="61EE7C34"/>
    <w:lvl w:ilvl="0" w:tplc="04160015">
      <w:start w:val="1"/>
      <w:numFmt w:val="upperLetter"/>
      <w:lvlText w:val="%1."/>
      <w:lvlJc w:val="left"/>
      <w:pPr>
        <w:ind w:left="720" w:hanging="360"/>
      </w:pPr>
    </w:lvl>
    <w:lvl w:ilvl="1" w:tplc="398AF1B6">
      <w:numFmt w:val="bullet"/>
      <w:lvlText w:val="-"/>
      <w:lvlJc w:val="left"/>
      <w:pPr>
        <w:ind w:left="1440" w:hanging="360"/>
      </w:pPr>
      <w:rPr>
        <w:rFonts w:ascii="Times New Roman" w:eastAsiaTheme="minorEastAsia"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0166D4"/>
    <w:multiLevelType w:val="hybridMultilevel"/>
    <w:tmpl w:val="2794DECE"/>
    <w:lvl w:ilvl="0" w:tplc="0416000F">
      <w:start w:val="1"/>
      <w:numFmt w:val="decimal"/>
      <w:lvlText w:val="%1."/>
      <w:lvlJc w:val="left"/>
      <w:pPr>
        <w:ind w:left="720" w:hanging="360"/>
      </w:pPr>
    </w:lvl>
    <w:lvl w:ilvl="1" w:tplc="04160013">
      <w:start w:val="1"/>
      <w:numFmt w:val="upperRoman"/>
      <w:lvlText w:val="%2."/>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E87A39"/>
    <w:multiLevelType w:val="hybridMultilevel"/>
    <w:tmpl w:val="3A0AF802"/>
    <w:lvl w:ilvl="0" w:tplc="E8243F20">
      <w:start w:val="1"/>
      <w:numFmt w:val="bullet"/>
      <w:lvlText w:val=""/>
      <w:lvlJc w:val="left"/>
      <w:pPr>
        <w:tabs>
          <w:tab w:val="num" w:pos="720"/>
        </w:tabs>
        <w:ind w:left="720" w:hanging="360"/>
      </w:pPr>
      <w:rPr>
        <w:rFonts w:ascii="Wingdings" w:hAnsi="Wingdings" w:hint="default"/>
      </w:rPr>
    </w:lvl>
    <w:lvl w:ilvl="1" w:tplc="2F204A78">
      <w:start w:val="1"/>
      <w:numFmt w:val="bullet"/>
      <w:lvlText w:val=""/>
      <w:lvlJc w:val="left"/>
      <w:pPr>
        <w:tabs>
          <w:tab w:val="num" w:pos="1440"/>
        </w:tabs>
        <w:ind w:left="1440" w:hanging="360"/>
      </w:pPr>
      <w:rPr>
        <w:rFonts w:ascii="Wingdings" w:hAnsi="Wingdings" w:hint="default"/>
      </w:rPr>
    </w:lvl>
    <w:lvl w:ilvl="2" w:tplc="73A01A5E" w:tentative="1">
      <w:start w:val="1"/>
      <w:numFmt w:val="bullet"/>
      <w:lvlText w:val=""/>
      <w:lvlJc w:val="left"/>
      <w:pPr>
        <w:tabs>
          <w:tab w:val="num" w:pos="2160"/>
        </w:tabs>
        <w:ind w:left="2160" w:hanging="360"/>
      </w:pPr>
      <w:rPr>
        <w:rFonts w:ascii="Wingdings" w:hAnsi="Wingdings" w:hint="default"/>
      </w:rPr>
    </w:lvl>
    <w:lvl w:ilvl="3" w:tplc="EA6CB188" w:tentative="1">
      <w:start w:val="1"/>
      <w:numFmt w:val="bullet"/>
      <w:lvlText w:val=""/>
      <w:lvlJc w:val="left"/>
      <w:pPr>
        <w:tabs>
          <w:tab w:val="num" w:pos="2880"/>
        </w:tabs>
        <w:ind w:left="2880" w:hanging="360"/>
      </w:pPr>
      <w:rPr>
        <w:rFonts w:ascii="Wingdings" w:hAnsi="Wingdings" w:hint="default"/>
      </w:rPr>
    </w:lvl>
    <w:lvl w:ilvl="4" w:tplc="3DFAF84E" w:tentative="1">
      <w:start w:val="1"/>
      <w:numFmt w:val="bullet"/>
      <w:lvlText w:val=""/>
      <w:lvlJc w:val="left"/>
      <w:pPr>
        <w:tabs>
          <w:tab w:val="num" w:pos="3600"/>
        </w:tabs>
        <w:ind w:left="3600" w:hanging="360"/>
      </w:pPr>
      <w:rPr>
        <w:rFonts w:ascii="Wingdings" w:hAnsi="Wingdings" w:hint="default"/>
      </w:rPr>
    </w:lvl>
    <w:lvl w:ilvl="5" w:tplc="5DA4B854" w:tentative="1">
      <w:start w:val="1"/>
      <w:numFmt w:val="bullet"/>
      <w:lvlText w:val=""/>
      <w:lvlJc w:val="left"/>
      <w:pPr>
        <w:tabs>
          <w:tab w:val="num" w:pos="4320"/>
        </w:tabs>
        <w:ind w:left="4320" w:hanging="360"/>
      </w:pPr>
      <w:rPr>
        <w:rFonts w:ascii="Wingdings" w:hAnsi="Wingdings" w:hint="default"/>
      </w:rPr>
    </w:lvl>
    <w:lvl w:ilvl="6" w:tplc="F430585C" w:tentative="1">
      <w:start w:val="1"/>
      <w:numFmt w:val="bullet"/>
      <w:lvlText w:val=""/>
      <w:lvlJc w:val="left"/>
      <w:pPr>
        <w:tabs>
          <w:tab w:val="num" w:pos="5040"/>
        </w:tabs>
        <w:ind w:left="5040" w:hanging="360"/>
      </w:pPr>
      <w:rPr>
        <w:rFonts w:ascii="Wingdings" w:hAnsi="Wingdings" w:hint="default"/>
      </w:rPr>
    </w:lvl>
    <w:lvl w:ilvl="7" w:tplc="440A9DE4" w:tentative="1">
      <w:start w:val="1"/>
      <w:numFmt w:val="bullet"/>
      <w:lvlText w:val=""/>
      <w:lvlJc w:val="left"/>
      <w:pPr>
        <w:tabs>
          <w:tab w:val="num" w:pos="5760"/>
        </w:tabs>
        <w:ind w:left="5760" w:hanging="360"/>
      </w:pPr>
      <w:rPr>
        <w:rFonts w:ascii="Wingdings" w:hAnsi="Wingdings" w:hint="default"/>
      </w:rPr>
    </w:lvl>
    <w:lvl w:ilvl="8" w:tplc="B9D018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D0B57"/>
    <w:multiLevelType w:val="hybridMultilevel"/>
    <w:tmpl w:val="6868D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0516EB"/>
    <w:multiLevelType w:val="hybridMultilevel"/>
    <w:tmpl w:val="DEDC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44BC5"/>
    <w:multiLevelType w:val="hybridMultilevel"/>
    <w:tmpl w:val="2BC6A2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9"/>
  </w:num>
  <w:num w:numId="2">
    <w:abstractNumId w:val="7"/>
  </w:num>
  <w:num w:numId="3">
    <w:abstractNumId w:val="1"/>
  </w:num>
  <w:num w:numId="4">
    <w:abstractNumId w:val="13"/>
  </w:num>
  <w:num w:numId="5">
    <w:abstractNumId w:val="8"/>
  </w:num>
  <w:num w:numId="6">
    <w:abstractNumId w:val="20"/>
  </w:num>
  <w:num w:numId="7">
    <w:abstractNumId w:val="12"/>
  </w:num>
  <w:num w:numId="8">
    <w:abstractNumId w:val="25"/>
  </w:num>
  <w:num w:numId="9">
    <w:abstractNumId w:val="26"/>
  </w:num>
  <w:num w:numId="10">
    <w:abstractNumId w:val="29"/>
  </w:num>
  <w:num w:numId="11">
    <w:abstractNumId w:val="27"/>
  </w:num>
  <w:num w:numId="12">
    <w:abstractNumId w:val="24"/>
  </w:num>
  <w:num w:numId="13">
    <w:abstractNumId w:val="23"/>
  </w:num>
  <w:num w:numId="14">
    <w:abstractNumId w:val="28"/>
  </w:num>
  <w:num w:numId="15">
    <w:abstractNumId w:val="15"/>
  </w:num>
  <w:num w:numId="16">
    <w:abstractNumId w:val="10"/>
  </w:num>
  <w:num w:numId="17">
    <w:abstractNumId w:val="11"/>
  </w:num>
  <w:num w:numId="18">
    <w:abstractNumId w:val="21"/>
  </w:num>
  <w:num w:numId="19">
    <w:abstractNumId w:val="2"/>
  </w:num>
  <w:num w:numId="20">
    <w:abstractNumId w:val="0"/>
  </w:num>
  <w:num w:numId="21">
    <w:abstractNumId w:val="16"/>
  </w:num>
  <w:num w:numId="22">
    <w:abstractNumId w:val="18"/>
  </w:num>
  <w:num w:numId="23">
    <w:abstractNumId w:val="4"/>
  </w:num>
  <w:num w:numId="24">
    <w:abstractNumId w:val="9"/>
  </w:num>
  <w:num w:numId="25">
    <w:abstractNumId w:val="22"/>
  </w:num>
  <w:num w:numId="26">
    <w:abstractNumId w:val="6"/>
  </w:num>
  <w:num w:numId="27">
    <w:abstractNumId w:val="3"/>
  </w:num>
  <w:num w:numId="28">
    <w:abstractNumId w:val="5"/>
  </w:num>
  <w:num w:numId="29">
    <w:abstractNumId w:val="17"/>
  </w:num>
  <w:num w:numId="30">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do Windows">
    <w15:presenceInfo w15:providerId="None" w15:userId="Usuário do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proofState w:spelling="clean" w:grammar="clean"/>
  <w:documentProtection w:edit="forms" w:formatting="1"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7"/>
    <w:rsid w:val="00001633"/>
    <w:rsid w:val="00017FA6"/>
    <w:rsid w:val="00020422"/>
    <w:rsid w:val="000301C1"/>
    <w:rsid w:val="0003726F"/>
    <w:rsid w:val="00041053"/>
    <w:rsid w:val="00067684"/>
    <w:rsid w:val="00082F30"/>
    <w:rsid w:val="0008454E"/>
    <w:rsid w:val="00085B6D"/>
    <w:rsid w:val="00095EB9"/>
    <w:rsid w:val="000A00E3"/>
    <w:rsid w:val="000B4E66"/>
    <w:rsid w:val="000B5A96"/>
    <w:rsid w:val="000B7E47"/>
    <w:rsid w:val="000C6C50"/>
    <w:rsid w:val="000E706E"/>
    <w:rsid w:val="000F11A5"/>
    <w:rsid w:val="001173D5"/>
    <w:rsid w:val="00124131"/>
    <w:rsid w:val="00157FEF"/>
    <w:rsid w:val="00161E4E"/>
    <w:rsid w:val="0016329E"/>
    <w:rsid w:val="001807AF"/>
    <w:rsid w:val="00182234"/>
    <w:rsid w:val="00182DB3"/>
    <w:rsid w:val="00187326"/>
    <w:rsid w:val="00194725"/>
    <w:rsid w:val="001A37A9"/>
    <w:rsid w:val="001A42FB"/>
    <w:rsid w:val="001C0497"/>
    <w:rsid w:val="001C1DE0"/>
    <w:rsid w:val="001D0DA4"/>
    <w:rsid w:val="001E1FD7"/>
    <w:rsid w:val="00207BDA"/>
    <w:rsid w:val="00212791"/>
    <w:rsid w:val="0022683E"/>
    <w:rsid w:val="00227953"/>
    <w:rsid w:val="002408BD"/>
    <w:rsid w:val="002433AF"/>
    <w:rsid w:val="00245962"/>
    <w:rsid w:val="0026462B"/>
    <w:rsid w:val="00264D9A"/>
    <w:rsid w:val="00265A25"/>
    <w:rsid w:val="002837D4"/>
    <w:rsid w:val="002B1049"/>
    <w:rsid w:val="002B6CCF"/>
    <w:rsid w:val="002D0A6E"/>
    <w:rsid w:val="002D1C29"/>
    <w:rsid w:val="002E73ED"/>
    <w:rsid w:val="002F005F"/>
    <w:rsid w:val="002F051E"/>
    <w:rsid w:val="003008EF"/>
    <w:rsid w:val="00303AE4"/>
    <w:rsid w:val="003222C9"/>
    <w:rsid w:val="00331BF3"/>
    <w:rsid w:val="00365396"/>
    <w:rsid w:val="00375D20"/>
    <w:rsid w:val="003825E5"/>
    <w:rsid w:val="00396201"/>
    <w:rsid w:val="003B2D6A"/>
    <w:rsid w:val="003B56E2"/>
    <w:rsid w:val="003D0450"/>
    <w:rsid w:val="003D1C5F"/>
    <w:rsid w:val="003D52D4"/>
    <w:rsid w:val="003F0A29"/>
    <w:rsid w:val="003F4FCE"/>
    <w:rsid w:val="003F522C"/>
    <w:rsid w:val="0040302A"/>
    <w:rsid w:val="00403EF6"/>
    <w:rsid w:val="00414C0B"/>
    <w:rsid w:val="00417077"/>
    <w:rsid w:val="00427C00"/>
    <w:rsid w:val="00437260"/>
    <w:rsid w:val="00437310"/>
    <w:rsid w:val="00447471"/>
    <w:rsid w:val="004627F0"/>
    <w:rsid w:val="00477721"/>
    <w:rsid w:val="00482623"/>
    <w:rsid w:val="004A0397"/>
    <w:rsid w:val="004A30F2"/>
    <w:rsid w:val="004A3256"/>
    <w:rsid w:val="004B376B"/>
    <w:rsid w:val="004B66D9"/>
    <w:rsid w:val="004C5AE9"/>
    <w:rsid w:val="004C70A5"/>
    <w:rsid w:val="004D52F1"/>
    <w:rsid w:val="004D71E7"/>
    <w:rsid w:val="004E5808"/>
    <w:rsid w:val="004F205B"/>
    <w:rsid w:val="004F5318"/>
    <w:rsid w:val="0050471B"/>
    <w:rsid w:val="00506B9B"/>
    <w:rsid w:val="00513B2F"/>
    <w:rsid w:val="00516E46"/>
    <w:rsid w:val="005170B2"/>
    <w:rsid w:val="00526405"/>
    <w:rsid w:val="00532B52"/>
    <w:rsid w:val="0053452D"/>
    <w:rsid w:val="00534F4C"/>
    <w:rsid w:val="00553DBF"/>
    <w:rsid w:val="00554E8F"/>
    <w:rsid w:val="00560EFF"/>
    <w:rsid w:val="00575F4E"/>
    <w:rsid w:val="00580A86"/>
    <w:rsid w:val="00590A1D"/>
    <w:rsid w:val="00590C70"/>
    <w:rsid w:val="00593871"/>
    <w:rsid w:val="005A08E4"/>
    <w:rsid w:val="005B10D5"/>
    <w:rsid w:val="005B1409"/>
    <w:rsid w:val="005B28CF"/>
    <w:rsid w:val="005B4E9D"/>
    <w:rsid w:val="005D4085"/>
    <w:rsid w:val="005E4D8D"/>
    <w:rsid w:val="00616EA9"/>
    <w:rsid w:val="00617128"/>
    <w:rsid w:val="00620F73"/>
    <w:rsid w:val="0062175C"/>
    <w:rsid w:val="006226CA"/>
    <w:rsid w:val="00630442"/>
    <w:rsid w:val="0063631C"/>
    <w:rsid w:val="0063775C"/>
    <w:rsid w:val="0065229C"/>
    <w:rsid w:val="00655B5C"/>
    <w:rsid w:val="00657837"/>
    <w:rsid w:val="00660686"/>
    <w:rsid w:val="00672F17"/>
    <w:rsid w:val="00677C6F"/>
    <w:rsid w:val="006861B9"/>
    <w:rsid w:val="006907C9"/>
    <w:rsid w:val="00694742"/>
    <w:rsid w:val="00695A10"/>
    <w:rsid w:val="006A111F"/>
    <w:rsid w:val="006A1F36"/>
    <w:rsid w:val="006B4DCF"/>
    <w:rsid w:val="006B4F77"/>
    <w:rsid w:val="006B6E8A"/>
    <w:rsid w:val="006E02A2"/>
    <w:rsid w:val="006E10AE"/>
    <w:rsid w:val="0070559B"/>
    <w:rsid w:val="00714761"/>
    <w:rsid w:val="007155EB"/>
    <w:rsid w:val="00730C28"/>
    <w:rsid w:val="007377AA"/>
    <w:rsid w:val="0074113D"/>
    <w:rsid w:val="00741AC6"/>
    <w:rsid w:val="00747807"/>
    <w:rsid w:val="00747DC9"/>
    <w:rsid w:val="00755B6B"/>
    <w:rsid w:val="007733F2"/>
    <w:rsid w:val="00774C89"/>
    <w:rsid w:val="00782D36"/>
    <w:rsid w:val="0079528D"/>
    <w:rsid w:val="00797021"/>
    <w:rsid w:val="007976E1"/>
    <w:rsid w:val="007A01EA"/>
    <w:rsid w:val="007B4E28"/>
    <w:rsid w:val="007D28FC"/>
    <w:rsid w:val="007D5FDB"/>
    <w:rsid w:val="007E6650"/>
    <w:rsid w:val="007F7FC4"/>
    <w:rsid w:val="00800998"/>
    <w:rsid w:val="008108B2"/>
    <w:rsid w:val="008113A1"/>
    <w:rsid w:val="00836AFB"/>
    <w:rsid w:val="00841800"/>
    <w:rsid w:val="00841B79"/>
    <w:rsid w:val="008423CF"/>
    <w:rsid w:val="00845BEC"/>
    <w:rsid w:val="00846EF1"/>
    <w:rsid w:val="008470B5"/>
    <w:rsid w:val="008861C3"/>
    <w:rsid w:val="00891F9F"/>
    <w:rsid w:val="00897A05"/>
    <w:rsid w:val="008B4EA8"/>
    <w:rsid w:val="008B5259"/>
    <w:rsid w:val="008F30CF"/>
    <w:rsid w:val="008F3D08"/>
    <w:rsid w:val="008F5AA2"/>
    <w:rsid w:val="008F696F"/>
    <w:rsid w:val="008F6B05"/>
    <w:rsid w:val="008F77F9"/>
    <w:rsid w:val="00901918"/>
    <w:rsid w:val="009372E4"/>
    <w:rsid w:val="00941C5B"/>
    <w:rsid w:val="0094213F"/>
    <w:rsid w:val="00951E0F"/>
    <w:rsid w:val="00952D14"/>
    <w:rsid w:val="00967363"/>
    <w:rsid w:val="00976A88"/>
    <w:rsid w:val="00997169"/>
    <w:rsid w:val="009A0A2C"/>
    <w:rsid w:val="009B24A0"/>
    <w:rsid w:val="009E62AA"/>
    <w:rsid w:val="00A037D4"/>
    <w:rsid w:val="00A05083"/>
    <w:rsid w:val="00A14852"/>
    <w:rsid w:val="00A15F55"/>
    <w:rsid w:val="00A25C78"/>
    <w:rsid w:val="00A320D1"/>
    <w:rsid w:val="00A36031"/>
    <w:rsid w:val="00A476A1"/>
    <w:rsid w:val="00A50D38"/>
    <w:rsid w:val="00A51E88"/>
    <w:rsid w:val="00A7103D"/>
    <w:rsid w:val="00A82384"/>
    <w:rsid w:val="00A90584"/>
    <w:rsid w:val="00A93739"/>
    <w:rsid w:val="00AA1E9B"/>
    <w:rsid w:val="00AA34A5"/>
    <w:rsid w:val="00AB74A2"/>
    <w:rsid w:val="00AC0CCF"/>
    <w:rsid w:val="00AE13DE"/>
    <w:rsid w:val="00B002EC"/>
    <w:rsid w:val="00B05757"/>
    <w:rsid w:val="00B515A3"/>
    <w:rsid w:val="00B60E73"/>
    <w:rsid w:val="00B94AFE"/>
    <w:rsid w:val="00BA005F"/>
    <w:rsid w:val="00BA16A8"/>
    <w:rsid w:val="00BA4E94"/>
    <w:rsid w:val="00BA566B"/>
    <w:rsid w:val="00BB32E1"/>
    <w:rsid w:val="00BB3D44"/>
    <w:rsid w:val="00BB7C2B"/>
    <w:rsid w:val="00BE19C3"/>
    <w:rsid w:val="00BF4AD7"/>
    <w:rsid w:val="00BF7A6C"/>
    <w:rsid w:val="00C20544"/>
    <w:rsid w:val="00C24F7E"/>
    <w:rsid w:val="00C250BA"/>
    <w:rsid w:val="00C3201B"/>
    <w:rsid w:val="00C41329"/>
    <w:rsid w:val="00C510AD"/>
    <w:rsid w:val="00C51EB4"/>
    <w:rsid w:val="00C54D7D"/>
    <w:rsid w:val="00C55D0B"/>
    <w:rsid w:val="00C565F9"/>
    <w:rsid w:val="00C66B07"/>
    <w:rsid w:val="00C71EBB"/>
    <w:rsid w:val="00C759D8"/>
    <w:rsid w:val="00C860E5"/>
    <w:rsid w:val="00C95B8B"/>
    <w:rsid w:val="00CA1C73"/>
    <w:rsid w:val="00CB2554"/>
    <w:rsid w:val="00CB6F55"/>
    <w:rsid w:val="00CC1294"/>
    <w:rsid w:val="00CC2228"/>
    <w:rsid w:val="00CC7E96"/>
    <w:rsid w:val="00CD27FC"/>
    <w:rsid w:val="00CD4ACF"/>
    <w:rsid w:val="00CE61A1"/>
    <w:rsid w:val="00CE6911"/>
    <w:rsid w:val="00D02144"/>
    <w:rsid w:val="00D360C0"/>
    <w:rsid w:val="00D426D5"/>
    <w:rsid w:val="00D42C12"/>
    <w:rsid w:val="00D457E4"/>
    <w:rsid w:val="00D50801"/>
    <w:rsid w:val="00D559FF"/>
    <w:rsid w:val="00D647B1"/>
    <w:rsid w:val="00D7207F"/>
    <w:rsid w:val="00D736BB"/>
    <w:rsid w:val="00D817D6"/>
    <w:rsid w:val="00D877EE"/>
    <w:rsid w:val="00DA3990"/>
    <w:rsid w:val="00DA4A77"/>
    <w:rsid w:val="00DB2A79"/>
    <w:rsid w:val="00DC7F0F"/>
    <w:rsid w:val="00DD0B1F"/>
    <w:rsid w:val="00DD4D3F"/>
    <w:rsid w:val="00DD4E7D"/>
    <w:rsid w:val="00DD756F"/>
    <w:rsid w:val="00E07DA4"/>
    <w:rsid w:val="00E174ED"/>
    <w:rsid w:val="00E40C53"/>
    <w:rsid w:val="00E474F4"/>
    <w:rsid w:val="00E4784F"/>
    <w:rsid w:val="00E55629"/>
    <w:rsid w:val="00E9184A"/>
    <w:rsid w:val="00E92061"/>
    <w:rsid w:val="00E96136"/>
    <w:rsid w:val="00EA21E5"/>
    <w:rsid w:val="00EC1122"/>
    <w:rsid w:val="00EE03B9"/>
    <w:rsid w:val="00EE2393"/>
    <w:rsid w:val="00EF480F"/>
    <w:rsid w:val="00F013C2"/>
    <w:rsid w:val="00F066B1"/>
    <w:rsid w:val="00F12E4E"/>
    <w:rsid w:val="00F20E8F"/>
    <w:rsid w:val="00F21FCC"/>
    <w:rsid w:val="00F37632"/>
    <w:rsid w:val="00F45721"/>
    <w:rsid w:val="00F51A39"/>
    <w:rsid w:val="00F52802"/>
    <w:rsid w:val="00F53148"/>
    <w:rsid w:val="00F5614A"/>
    <w:rsid w:val="00F64EFB"/>
    <w:rsid w:val="00F86218"/>
    <w:rsid w:val="00FA1AD6"/>
    <w:rsid w:val="00FA2700"/>
    <w:rsid w:val="00FD1255"/>
    <w:rsid w:val="00FE0BCF"/>
    <w:rsid w:val="00FE0C09"/>
    <w:rsid w:val="00FE5FBF"/>
    <w:rsid w:val="00FF1FA8"/>
    <w:rsid w:val="00FF5268"/>
    <w:rsid w:val="00FF7A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AAE4E7"/>
  <w15:docId w15:val="{298855F8-F562-45C6-8279-EC8611C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F53148"/>
    <w:pPr>
      <w:keepNext/>
      <w:spacing w:after="0" w:line="240" w:lineRule="auto"/>
      <w:ind w:left="-720" w:right="-720"/>
      <w:outlineLvl w:val="4"/>
    </w:pPr>
    <w:rPr>
      <w:rFonts w:ascii="Times New Roman" w:eastAsia="Times New Roman" w:hAnsi="Times New Roman" w:cs="Times New Roman"/>
      <w:sz w:val="24"/>
      <w:szCs w:val="20"/>
      <w:lang w:val="en-GB"/>
    </w:rPr>
  </w:style>
  <w:style w:type="paragraph" w:styleId="Ttulo6">
    <w:name w:val="heading 6"/>
    <w:basedOn w:val="Normal"/>
    <w:next w:val="Normal"/>
    <w:link w:val="Ttulo6Char"/>
    <w:qFormat/>
    <w:rsid w:val="00F53148"/>
    <w:pPr>
      <w:keepNext/>
      <w:spacing w:after="0" w:line="240" w:lineRule="auto"/>
      <w:outlineLvl w:val="5"/>
    </w:pPr>
    <w:rPr>
      <w:rFonts w:ascii="Times New Roman" w:eastAsia="Times New Roman" w:hAnsi="Times New Roman" w:cs="Times New Roman"/>
      <w:sz w:val="24"/>
      <w:szCs w:val="2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F4E"/>
    <w:pPr>
      <w:ind w:left="720"/>
      <w:contextualSpacing/>
    </w:pPr>
  </w:style>
  <w:style w:type="character" w:styleId="Hyperlink">
    <w:name w:val="Hyperlink"/>
    <w:basedOn w:val="Fontepargpadro"/>
    <w:uiPriority w:val="99"/>
    <w:unhideWhenUsed/>
    <w:rsid w:val="00BB3D44"/>
    <w:rPr>
      <w:color w:val="0000FF" w:themeColor="hyperlink"/>
      <w:u w:val="single"/>
    </w:rPr>
  </w:style>
  <w:style w:type="paragraph" w:styleId="Cabealho">
    <w:name w:val="header"/>
    <w:basedOn w:val="Normal"/>
    <w:link w:val="CabealhoChar"/>
    <w:uiPriority w:val="99"/>
    <w:unhideWhenUsed/>
    <w:rsid w:val="00C51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1EB4"/>
  </w:style>
  <w:style w:type="paragraph" w:styleId="Rodap">
    <w:name w:val="footer"/>
    <w:basedOn w:val="Normal"/>
    <w:link w:val="RodapChar"/>
    <w:uiPriority w:val="99"/>
    <w:unhideWhenUsed/>
    <w:rsid w:val="00C51EB4"/>
    <w:pPr>
      <w:tabs>
        <w:tab w:val="center" w:pos="4252"/>
        <w:tab w:val="right" w:pos="8504"/>
      </w:tabs>
      <w:spacing w:after="0" w:line="240" w:lineRule="auto"/>
    </w:pPr>
  </w:style>
  <w:style w:type="character" w:customStyle="1" w:styleId="RodapChar">
    <w:name w:val="Rodapé Char"/>
    <w:basedOn w:val="Fontepargpadro"/>
    <w:link w:val="Rodap"/>
    <w:uiPriority w:val="99"/>
    <w:rsid w:val="00C51EB4"/>
  </w:style>
  <w:style w:type="paragraph" w:customStyle="1" w:styleId="PargrafodaLista1">
    <w:name w:val="Parágrafo da Lista1"/>
    <w:basedOn w:val="Normal"/>
    <w:rsid w:val="005170B2"/>
    <w:pPr>
      <w:spacing w:after="0" w:line="240" w:lineRule="auto"/>
      <w:ind w:left="720"/>
    </w:pPr>
    <w:rPr>
      <w:rFonts w:ascii="Cambria" w:eastAsia="Times New Roman" w:hAnsi="Cambria" w:cs="Times New Roman"/>
      <w:sz w:val="24"/>
      <w:szCs w:val="24"/>
      <w:lang w:val="en-US" w:eastAsia="en-US"/>
    </w:rPr>
  </w:style>
  <w:style w:type="paragraph" w:styleId="NormalWeb">
    <w:name w:val="Normal (Web)"/>
    <w:basedOn w:val="Normal"/>
    <w:uiPriority w:val="99"/>
    <w:semiHidden/>
    <w:rsid w:val="005170B2"/>
    <w:pPr>
      <w:spacing w:before="100" w:beforeAutospacing="1" w:after="100" w:afterAutospacing="1" w:line="240" w:lineRule="auto"/>
    </w:pPr>
    <w:rPr>
      <w:rFonts w:ascii="Times New Roman" w:eastAsia="Cambria" w:hAnsi="Times New Roman" w:cs="Times New Roman"/>
      <w:sz w:val="24"/>
      <w:szCs w:val="24"/>
    </w:rPr>
  </w:style>
  <w:style w:type="character" w:customStyle="1" w:styleId="apple-converted-space">
    <w:name w:val="apple-converted-space"/>
    <w:rsid w:val="005170B2"/>
    <w:rPr>
      <w:rFonts w:cs="Times New Roman"/>
    </w:rPr>
  </w:style>
  <w:style w:type="character" w:customStyle="1" w:styleId="tsxdadosendereco1">
    <w:name w:val="tsx_dados_endereco_1"/>
    <w:rsid w:val="005170B2"/>
  </w:style>
  <w:style w:type="character" w:customStyle="1" w:styleId="tsxdadoscidade1">
    <w:name w:val="tsx_dados_cidade_1"/>
    <w:rsid w:val="005170B2"/>
  </w:style>
  <w:style w:type="character" w:customStyle="1" w:styleId="tsxdadosuf1">
    <w:name w:val="tsx_dados_uf_1"/>
    <w:rsid w:val="005170B2"/>
  </w:style>
  <w:style w:type="character" w:customStyle="1" w:styleId="tsxdadoscep1">
    <w:name w:val="tsx_dados_cep_1"/>
    <w:rsid w:val="005170B2"/>
  </w:style>
  <w:style w:type="character" w:customStyle="1" w:styleId="tsxdadostelefone1">
    <w:name w:val="tsx_dados_telefone_1"/>
    <w:rsid w:val="005170B2"/>
  </w:style>
  <w:style w:type="table" w:styleId="Tabelacomgrade">
    <w:name w:val="Table Grid"/>
    <w:basedOn w:val="Tabelanormal"/>
    <w:uiPriority w:val="59"/>
    <w:rsid w:val="0059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3825E5"/>
    <w:rPr>
      <w:color w:val="808080"/>
      <w:shd w:val="clear" w:color="auto" w:fill="E6E6E6"/>
    </w:rPr>
  </w:style>
  <w:style w:type="character" w:styleId="Refdecomentrio">
    <w:name w:val="annotation reference"/>
    <w:basedOn w:val="Fontepargpadro"/>
    <w:uiPriority w:val="99"/>
    <w:semiHidden/>
    <w:unhideWhenUsed/>
    <w:rsid w:val="00846EF1"/>
    <w:rPr>
      <w:sz w:val="16"/>
      <w:szCs w:val="16"/>
    </w:rPr>
  </w:style>
  <w:style w:type="paragraph" w:styleId="Textodecomentrio">
    <w:name w:val="annotation text"/>
    <w:basedOn w:val="Normal"/>
    <w:link w:val="TextodecomentrioChar"/>
    <w:uiPriority w:val="99"/>
    <w:semiHidden/>
    <w:unhideWhenUsed/>
    <w:rsid w:val="00846E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6EF1"/>
    <w:rPr>
      <w:sz w:val="20"/>
      <w:szCs w:val="20"/>
    </w:rPr>
  </w:style>
  <w:style w:type="paragraph" w:styleId="Assuntodocomentrio">
    <w:name w:val="annotation subject"/>
    <w:basedOn w:val="Textodecomentrio"/>
    <w:next w:val="Textodecomentrio"/>
    <w:link w:val="AssuntodocomentrioChar"/>
    <w:uiPriority w:val="99"/>
    <w:semiHidden/>
    <w:unhideWhenUsed/>
    <w:rsid w:val="00846EF1"/>
    <w:rPr>
      <w:b/>
      <w:bCs/>
    </w:rPr>
  </w:style>
  <w:style w:type="character" w:customStyle="1" w:styleId="AssuntodocomentrioChar">
    <w:name w:val="Assunto do comentário Char"/>
    <w:basedOn w:val="TextodecomentrioChar"/>
    <w:link w:val="Assuntodocomentrio"/>
    <w:uiPriority w:val="99"/>
    <w:semiHidden/>
    <w:rsid w:val="00846EF1"/>
    <w:rPr>
      <w:b/>
      <w:bCs/>
      <w:sz w:val="20"/>
      <w:szCs w:val="20"/>
    </w:rPr>
  </w:style>
  <w:style w:type="paragraph" w:styleId="Textodebalo">
    <w:name w:val="Balloon Text"/>
    <w:basedOn w:val="Normal"/>
    <w:link w:val="TextodebaloChar"/>
    <w:uiPriority w:val="99"/>
    <w:semiHidden/>
    <w:unhideWhenUsed/>
    <w:rsid w:val="00846E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6EF1"/>
    <w:rPr>
      <w:rFonts w:ascii="Segoe UI" w:hAnsi="Segoe UI" w:cs="Segoe UI"/>
      <w:sz w:val="18"/>
      <w:szCs w:val="18"/>
    </w:rPr>
  </w:style>
  <w:style w:type="character" w:customStyle="1" w:styleId="Ttulo5Char">
    <w:name w:val="Título 5 Char"/>
    <w:basedOn w:val="Fontepargpadro"/>
    <w:link w:val="Ttulo5"/>
    <w:rsid w:val="00F53148"/>
    <w:rPr>
      <w:rFonts w:ascii="Times New Roman" w:eastAsia="Times New Roman" w:hAnsi="Times New Roman" w:cs="Times New Roman"/>
      <w:sz w:val="24"/>
      <w:szCs w:val="20"/>
      <w:lang w:val="en-GB"/>
    </w:rPr>
  </w:style>
  <w:style w:type="character" w:customStyle="1" w:styleId="Ttulo6Char">
    <w:name w:val="Título 6 Char"/>
    <w:basedOn w:val="Fontepargpadro"/>
    <w:link w:val="Ttulo6"/>
    <w:rsid w:val="00F53148"/>
    <w:rPr>
      <w:rFonts w:ascii="Times New Roman" w:eastAsia="Times New Roman" w:hAnsi="Times New Roman" w:cs="Times New Roman"/>
      <w:sz w:val="24"/>
      <w:szCs w:val="20"/>
      <w:lang w:val="en-GB"/>
    </w:rPr>
  </w:style>
  <w:style w:type="paragraph" w:styleId="Legenda">
    <w:name w:val="caption"/>
    <w:basedOn w:val="Normal"/>
    <w:next w:val="Normal"/>
    <w:qFormat/>
    <w:rsid w:val="00F53148"/>
    <w:pPr>
      <w:spacing w:after="0" w:line="240" w:lineRule="auto"/>
      <w:ind w:left="-720" w:right="-810"/>
      <w:jc w:val="center"/>
    </w:pPr>
    <w:rPr>
      <w:rFonts w:ascii="Times New Roman" w:eastAsia="Times New Roman" w:hAnsi="Times New Roman" w:cs="Times New Roman"/>
      <w:b/>
      <w:sz w:val="28"/>
      <w:szCs w:val="20"/>
      <w:lang w:val="en-GB"/>
    </w:rPr>
  </w:style>
  <w:style w:type="paragraph" w:styleId="Textoembloco">
    <w:name w:val="Block Text"/>
    <w:basedOn w:val="Normal"/>
    <w:rsid w:val="00F53148"/>
    <w:pPr>
      <w:spacing w:after="0" w:line="240" w:lineRule="auto"/>
      <w:ind w:left="-720" w:right="-720"/>
      <w:jc w:val="both"/>
    </w:pPr>
    <w:rPr>
      <w:rFonts w:ascii="Times New Roman" w:eastAsia="Times New Roman" w:hAnsi="Times New Roman" w:cs="Times New Roman"/>
      <w:sz w:val="24"/>
      <w:szCs w:val="20"/>
      <w:lang w:val="en-GB"/>
    </w:rPr>
  </w:style>
  <w:style w:type="paragraph" w:customStyle="1" w:styleId="Default">
    <w:name w:val="Default"/>
    <w:rsid w:val="00A320D1"/>
    <w:pPr>
      <w:autoSpaceDE w:val="0"/>
      <w:autoSpaceDN w:val="0"/>
      <w:adjustRightInd w:val="0"/>
      <w:spacing w:after="0" w:line="240" w:lineRule="auto"/>
    </w:pPr>
    <w:rPr>
      <w:rFonts w:ascii="Calibri" w:hAnsi="Calibri" w:cs="Calibri"/>
      <w:color w:val="000000"/>
      <w:sz w:val="24"/>
      <w:szCs w:val="24"/>
      <w:lang w:val="en-AU"/>
    </w:rPr>
  </w:style>
  <w:style w:type="character" w:styleId="TextodoEspaoReservado">
    <w:name w:val="Placeholder Text"/>
    <w:basedOn w:val="Fontepargpadro"/>
    <w:uiPriority w:val="99"/>
    <w:semiHidden/>
    <w:rsid w:val="005B2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607">
      <w:bodyDiv w:val="1"/>
      <w:marLeft w:val="0"/>
      <w:marRight w:val="0"/>
      <w:marTop w:val="0"/>
      <w:marBottom w:val="0"/>
      <w:divBdr>
        <w:top w:val="none" w:sz="0" w:space="0" w:color="auto"/>
        <w:left w:val="none" w:sz="0" w:space="0" w:color="auto"/>
        <w:bottom w:val="none" w:sz="0" w:space="0" w:color="auto"/>
        <w:right w:val="none" w:sz="0" w:space="0" w:color="auto"/>
      </w:divBdr>
      <w:divsChild>
        <w:div w:id="863246336">
          <w:marLeft w:val="0"/>
          <w:marRight w:val="0"/>
          <w:marTop w:val="0"/>
          <w:marBottom w:val="0"/>
          <w:divBdr>
            <w:top w:val="none" w:sz="0" w:space="0" w:color="auto"/>
            <w:left w:val="none" w:sz="0" w:space="0" w:color="auto"/>
            <w:bottom w:val="none" w:sz="0" w:space="0" w:color="auto"/>
            <w:right w:val="none" w:sz="0" w:space="0" w:color="auto"/>
          </w:divBdr>
          <w:divsChild>
            <w:div w:id="1807041321">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60"/>
                  <w:marTop w:val="0"/>
                  <w:marBottom w:val="0"/>
                  <w:divBdr>
                    <w:top w:val="none" w:sz="0" w:space="0" w:color="auto"/>
                    <w:left w:val="none" w:sz="0" w:space="0" w:color="auto"/>
                    <w:bottom w:val="none" w:sz="0" w:space="0" w:color="auto"/>
                    <w:right w:val="none" w:sz="0" w:space="0" w:color="auto"/>
                  </w:divBdr>
                  <w:divsChild>
                    <w:div w:id="135338523">
                      <w:marLeft w:val="0"/>
                      <w:marRight w:val="0"/>
                      <w:marTop w:val="0"/>
                      <w:marBottom w:val="120"/>
                      <w:divBdr>
                        <w:top w:val="single" w:sz="6" w:space="0" w:color="C0C0C0"/>
                        <w:left w:val="single" w:sz="6" w:space="0" w:color="D9D9D9"/>
                        <w:bottom w:val="single" w:sz="6" w:space="0" w:color="D9D9D9"/>
                        <w:right w:val="single" w:sz="6" w:space="0" w:color="D9D9D9"/>
                      </w:divBdr>
                      <w:divsChild>
                        <w:div w:id="508525389">
                          <w:marLeft w:val="0"/>
                          <w:marRight w:val="0"/>
                          <w:marTop w:val="0"/>
                          <w:marBottom w:val="0"/>
                          <w:divBdr>
                            <w:top w:val="none" w:sz="0" w:space="0" w:color="auto"/>
                            <w:left w:val="none" w:sz="0" w:space="0" w:color="auto"/>
                            <w:bottom w:val="none" w:sz="0" w:space="0" w:color="auto"/>
                            <w:right w:val="none" w:sz="0" w:space="0" w:color="auto"/>
                          </w:divBdr>
                        </w:div>
                        <w:div w:id="1892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5139">
              <w:marLeft w:val="0"/>
              <w:marRight w:val="0"/>
              <w:marTop w:val="0"/>
              <w:marBottom w:val="0"/>
              <w:divBdr>
                <w:top w:val="none" w:sz="0" w:space="0" w:color="auto"/>
                <w:left w:val="none" w:sz="0" w:space="0" w:color="auto"/>
                <w:bottom w:val="none" w:sz="0" w:space="0" w:color="auto"/>
                <w:right w:val="none" w:sz="0" w:space="0" w:color="auto"/>
              </w:divBdr>
              <w:divsChild>
                <w:div w:id="1499033334">
                  <w:marLeft w:val="60"/>
                  <w:marRight w:val="0"/>
                  <w:marTop w:val="0"/>
                  <w:marBottom w:val="0"/>
                  <w:divBdr>
                    <w:top w:val="none" w:sz="0" w:space="0" w:color="auto"/>
                    <w:left w:val="none" w:sz="0" w:space="0" w:color="auto"/>
                    <w:bottom w:val="none" w:sz="0" w:space="0" w:color="auto"/>
                    <w:right w:val="none" w:sz="0" w:space="0" w:color="auto"/>
                  </w:divBdr>
                  <w:divsChild>
                    <w:div w:id="680356043">
                      <w:marLeft w:val="0"/>
                      <w:marRight w:val="0"/>
                      <w:marTop w:val="0"/>
                      <w:marBottom w:val="0"/>
                      <w:divBdr>
                        <w:top w:val="none" w:sz="0" w:space="0" w:color="auto"/>
                        <w:left w:val="none" w:sz="0" w:space="0" w:color="auto"/>
                        <w:bottom w:val="none" w:sz="0" w:space="0" w:color="auto"/>
                        <w:right w:val="none" w:sz="0" w:space="0" w:color="auto"/>
                      </w:divBdr>
                      <w:divsChild>
                        <w:div w:id="1001080227">
                          <w:marLeft w:val="0"/>
                          <w:marRight w:val="0"/>
                          <w:marTop w:val="0"/>
                          <w:marBottom w:val="120"/>
                          <w:divBdr>
                            <w:top w:val="single" w:sz="6" w:space="0" w:color="F5F5F5"/>
                            <w:left w:val="single" w:sz="6" w:space="0" w:color="F5F5F5"/>
                            <w:bottom w:val="single" w:sz="6" w:space="0" w:color="F5F5F5"/>
                            <w:right w:val="single" w:sz="6" w:space="0" w:color="F5F5F5"/>
                          </w:divBdr>
                          <w:divsChild>
                            <w:div w:id="1540893299">
                              <w:marLeft w:val="0"/>
                              <w:marRight w:val="0"/>
                              <w:marTop w:val="0"/>
                              <w:marBottom w:val="0"/>
                              <w:divBdr>
                                <w:top w:val="none" w:sz="0" w:space="0" w:color="auto"/>
                                <w:left w:val="none" w:sz="0" w:space="0" w:color="auto"/>
                                <w:bottom w:val="none" w:sz="0" w:space="0" w:color="auto"/>
                                <w:right w:val="none" w:sz="0" w:space="0" w:color="auto"/>
                              </w:divBdr>
                              <w:divsChild>
                                <w:div w:id="404717542">
                                  <w:marLeft w:val="0"/>
                                  <w:marRight w:val="0"/>
                                  <w:marTop w:val="0"/>
                                  <w:marBottom w:val="0"/>
                                  <w:divBdr>
                                    <w:top w:val="none" w:sz="0" w:space="0" w:color="auto"/>
                                    <w:left w:val="none" w:sz="0" w:space="0" w:color="auto"/>
                                    <w:bottom w:val="none" w:sz="0" w:space="0" w:color="auto"/>
                                    <w:right w:val="none" w:sz="0" w:space="0" w:color="auto"/>
                                  </w:divBdr>
                                </w:div>
                              </w:divsChild>
                            </w:div>
                            <w:div w:id="961040561">
                              <w:marLeft w:val="0"/>
                              <w:marRight w:val="0"/>
                              <w:marTop w:val="0"/>
                              <w:marBottom w:val="0"/>
                              <w:divBdr>
                                <w:top w:val="none" w:sz="0" w:space="0" w:color="auto"/>
                                <w:left w:val="none" w:sz="0" w:space="0" w:color="auto"/>
                                <w:bottom w:val="none" w:sz="0" w:space="0" w:color="auto"/>
                                <w:right w:val="none" w:sz="0" w:space="0" w:color="auto"/>
                              </w:divBdr>
                              <w:divsChild>
                                <w:div w:id="1733188826">
                                  <w:marLeft w:val="0"/>
                                  <w:marRight w:val="0"/>
                                  <w:marTop w:val="0"/>
                                  <w:marBottom w:val="0"/>
                                  <w:divBdr>
                                    <w:top w:val="none" w:sz="0" w:space="0" w:color="auto"/>
                                    <w:left w:val="none" w:sz="0" w:space="0" w:color="auto"/>
                                    <w:bottom w:val="none" w:sz="0" w:space="0" w:color="auto"/>
                                    <w:right w:val="none" w:sz="0" w:space="0" w:color="auto"/>
                                  </w:divBdr>
                                  <w:divsChild>
                                    <w:div w:id="621496278">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 w:id="1292905202">
      <w:bodyDiv w:val="1"/>
      <w:marLeft w:val="0"/>
      <w:marRight w:val="0"/>
      <w:marTop w:val="0"/>
      <w:marBottom w:val="0"/>
      <w:divBdr>
        <w:top w:val="none" w:sz="0" w:space="0" w:color="auto"/>
        <w:left w:val="none" w:sz="0" w:space="0" w:color="auto"/>
        <w:bottom w:val="none" w:sz="0" w:space="0" w:color="auto"/>
        <w:right w:val="none" w:sz="0" w:space="0" w:color="auto"/>
      </w:divBdr>
      <w:divsChild>
        <w:div w:id="678577845">
          <w:marLeft w:val="446"/>
          <w:marRight w:val="0"/>
          <w:marTop w:val="0"/>
          <w:marBottom w:val="0"/>
          <w:divBdr>
            <w:top w:val="none" w:sz="0" w:space="0" w:color="auto"/>
            <w:left w:val="none" w:sz="0" w:space="0" w:color="auto"/>
            <w:bottom w:val="none" w:sz="0" w:space="0" w:color="auto"/>
            <w:right w:val="none" w:sz="0" w:space="0" w:color="auto"/>
          </w:divBdr>
        </w:div>
        <w:div w:id="336813431">
          <w:marLeft w:val="446"/>
          <w:marRight w:val="0"/>
          <w:marTop w:val="0"/>
          <w:marBottom w:val="0"/>
          <w:divBdr>
            <w:top w:val="none" w:sz="0" w:space="0" w:color="auto"/>
            <w:left w:val="none" w:sz="0" w:space="0" w:color="auto"/>
            <w:bottom w:val="none" w:sz="0" w:space="0" w:color="auto"/>
            <w:right w:val="none" w:sz="0" w:space="0" w:color="auto"/>
          </w:divBdr>
        </w:div>
        <w:div w:id="953948491">
          <w:marLeft w:val="446"/>
          <w:marRight w:val="0"/>
          <w:marTop w:val="0"/>
          <w:marBottom w:val="0"/>
          <w:divBdr>
            <w:top w:val="none" w:sz="0" w:space="0" w:color="auto"/>
            <w:left w:val="none" w:sz="0" w:space="0" w:color="auto"/>
            <w:bottom w:val="none" w:sz="0" w:space="0" w:color="auto"/>
            <w:right w:val="none" w:sz="0" w:space="0" w:color="auto"/>
          </w:divBdr>
        </w:div>
        <w:div w:id="1525901655">
          <w:marLeft w:val="446"/>
          <w:marRight w:val="0"/>
          <w:marTop w:val="0"/>
          <w:marBottom w:val="0"/>
          <w:divBdr>
            <w:top w:val="none" w:sz="0" w:space="0" w:color="auto"/>
            <w:left w:val="none" w:sz="0" w:space="0" w:color="auto"/>
            <w:bottom w:val="none" w:sz="0" w:space="0" w:color="auto"/>
            <w:right w:val="none" w:sz="0" w:space="0" w:color="auto"/>
          </w:divBdr>
        </w:div>
        <w:div w:id="1504471514">
          <w:marLeft w:val="446"/>
          <w:marRight w:val="0"/>
          <w:marTop w:val="0"/>
          <w:marBottom w:val="0"/>
          <w:divBdr>
            <w:top w:val="none" w:sz="0" w:space="0" w:color="auto"/>
            <w:left w:val="none" w:sz="0" w:space="0" w:color="auto"/>
            <w:bottom w:val="none" w:sz="0" w:space="0" w:color="auto"/>
            <w:right w:val="none" w:sz="0" w:space="0" w:color="auto"/>
          </w:divBdr>
        </w:div>
        <w:div w:id="1457985683">
          <w:marLeft w:val="446"/>
          <w:marRight w:val="0"/>
          <w:marTop w:val="0"/>
          <w:marBottom w:val="0"/>
          <w:divBdr>
            <w:top w:val="none" w:sz="0" w:space="0" w:color="auto"/>
            <w:left w:val="none" w:sz="0" w:space="0" w:color="auto"/>
            <w:bottom w:val="none" w:sz="0" w:space="0" w:color="auto"/>
            <w:right w:val="none" w:sz="0" w:space="0" w:color="auto"/>
          </w:divBdr>
        </w:div>
        <w:div w:id="777410902">
          <w:marLeft w:val="446"/>
          <w:marRight w:val="0"/>
          <w:marTop w:val="0"/>
          <w:marBottom w:val="0"/>
          <w:divBdr>
            <w:top w:val="none" w:sz="0" w:space="0" w:color="auto"/>
            <w:left w:val="none" w:sz="0" w:space="0" w:color="auto"/>
            <w:bottom w:val="none" w:sz="0" w:space="0" w:color="auto"/>
            <w:right w:val="none" w:sz="0" w:space="0" w:color="auto"/>
          </w:divBdr>
        </w:div>
      </w:divsChild>
    </w:div>
    <w:div w:id="1795709269">
      <w:bodyDiv w:val="1"/>
      <w:marLeft w:val="0"/>
      <w:marRight w:val="0"/>
      <w:marTop w:val="0"/>
      <w:marBottom w:val="0"/>
      <w:divBdr>
        <w:top w:val="none" w:sz="0" w:space="0" w:color="auto"/>
        <w:left w:val="none" w:sz="0" w:space="0" w:color="auto"/>
        <w:bottom w:val="none" w:sz="0" w:space="0" w:color="auto"/>
        <w:right w:val="none" w:sz="0" w:space="0" w:color="auto"/>
      </w:divBdr>
      <w:divsChild>
        <w:div w:id="1512334788">
          <w:marLeft w:val="1267"/>
          <w:marRight w:val="0"/>
          <w:marTop w:val="0"/>
          <w:marBottom w:val="0"/>
          <w:divBdr>
            <w:top w:val="none" w:sz="0" w:space="0" w:color="auto"/>
            <w:left w:val="none" w:sz="0" w:space="0" w:color="auto"/>
            <w:bottom w:val="none" w:sz="0" w:space="0" w:color="auto"/>
            <w:right w:val="none" w:sz="0" w:space="0" w:color="auto"/>
          </w:divBdr>
        </w:div>
        <w:div w:id="1036540826">
          <w:marLeft w:val="1267"/>
          <w:marRight w:val="0"/>
          <w:marTop w:val="0"/>
          <w:marBottom w:val="0"/>
          <w:divBdr>
            <w:top w:val="none" w:sz="0" w:space="0" w:color="auto"/>
            <w:left w:val="none" w:sz="0" w:space="0" w:color="auto"/>
            <w:bottom w:val="none" w:sz="0" w:space="0" w:color="auto"/>
            <w:right w:val="none" w:sz="0" w:space="0" w:color="auto"/>
          </w:divBdr>
        </w:div>
        <w:div w:id="1438672379">
          <w:marLeft w:val="1267"/>
          <w:marRight w:val="0"/>
          <w:marTop w:val="0"/>
          <w:marBottom w:val="0"/>
          <w:divBdr>
            <w:top w:val="none" w:sz="0" w:space="0" w:color="auto"/>
            <w:left w:val="none" w:sz="0" w:space="0" w:color="auto"/>
            <w:bottom w:val="none" w:sz="0" w:space="0" w:color="auto"/>
            <w:right w:val="none" w:sz="0" w:space="0" w:color="auto"/>
          </w:divBdr>
        </w:div>
        <w:div w:id="176820112">
          <w:marLeft w:val="1267"/>
          <w:marRight w:val="0"/>
          <w:marTop w:val="0"/>
          <w:marBottom w:val="0"/>
          <w:divBdr>
            <w:top w:val="none" w:sz="0" w:space="0" w:color="auto"/>
            <w:left w:val="none" w:sz="0" w:space="0" w:color="auto"/>
            <w:bottom w:val="none" w:sz="0" w:space="0" w:color="auto"/>
            <w:right w:val="none" w:sz="0" w:space="0" w:color="auto"/>
          </w:divBdr>
        </w:div>
        <w:div w:id="1408570650">
          <w:marLeft w:val="1267"/>
          <w:marRight w:val="0"/>
          <w:marTop w:val="0"/>
          <w:marBottom w:val="0"/>
          <w:divBdr>
            <w:top w:val="none" w:sz="0" w:space="0" w:color="auto"/>
            <w:left w:val="none" w:sz="0" w:space="0" w:color="auto"/>
            <w:bottom w:val="none" w:sz="0" w:space="0" w:color="auto"/>
            <w:right w:val="none" w:sz="0" w:space="0" w:color="auto"/>
          </w:divBdr>
        </w:div>
        <w:div w:id="1025137060">
          <w:marLeft w:val="1267"/>
          <w:marRight w:val="0"/>
          <w:marTop w:val="0"/>
          <w:marBottom w:val="0"/>
          <w:divBdr>
            <w:top w:val="none" w:sz="0" w:space="0" w:color="auto"/>
            <w:left w:val="none" w:sz="0" w:space="0" w:color="auto"/>
            <w:bottom w:val="none" w:sz="0" w:space="0" w:color="auto"/>
            <w:right w:val="none" w:sz="0" w:space="0" w:color="auto"/>
          </w:divBdr>
        </w:div>
        <w:div w:id="137095343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2"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36773.458D6270" TargetMode="External"/><Relationship Id="rId1" Type="http://schemas.openxmlformats.org/officeDocument/2006/relationships/image" Target="media/image1.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5964F17A-338C-4178-9C07-05C88BDCBA77}"/>
      </w:docPartPr>
      <w:docPartBody>
        <w:p w:rsidR="00646AEB" w:rsidRDefault="00646AEB">
          <w:r w:rsidRPr="0016798F">
            <w:rPr>
              <w:rStyle w:val="TextodoEspaoReservado"/>
            </w:rPr>
            <w:t>Clique ou toque aqui para inserir o texto.</w:t>
          </w:r>
        </w:p>
      </w:docPartBody>
    </w:docPart>
    <w:docPart>
      <w:docPartPr>
        <w:name w:val="126895E78F114CEB86EBD7BC2ECB2BB4"/>
        <w:category>
          <w:name w:val="Geral"/>
          <w:gallery w:val="placeholder"/>
        </w:category>
        <w:types>
          <w:type w:val="bbPlcHdr"/>
        </w:types>
        <w:behaviors>
          <w:behavior w:val="content"/>
        </w:behaviors>
        <w:guid w:val="{09BE6121-E7AF-45E6-8E01-93676098B0D6}"/>
      </w:docPartPr>
      <w:docPartBody>
        <w:p w:rsidR="00000000" w:rsidRDefault="00646AEB" w:rsidP="00646AEB">
          <w:pPr>
            <w:pStyle w:val="126895E78F114CEB86EBD7BC2ECB2BB41"/>
          </w:pPr>
          <w:r w:rsidRPr="0016798F">
            <w:rPr>
              <w:rStyle w:val="TextodoEspaoReservado"/>
            </w:rPr>
            <w:t>Clique ou toque aqui para inserir o texto.</w:t>
          </w:r>
        </w:p>
      </w:docPartBody>
    </w:docPart>
    <w:docPart>
      <w:docPartPr>
        <w:name w:val="144B42160DA4418C86B0335AC4B35DF7"/>
        <w:category>
          <w:name w:val="Geral"/>
          <w:gallery w:val="placeholder"/>
        </w:category>
        <w:types>
          <w:type w:val="bbPlcHdr"/>
        </w:types>
        <w:behaviors>
          <w:behavior w:val="content"/>
        </w:behaviors>
        <w:guid w:val="{3E755791-BDD3-4205-890F-69ECC8345054}"/>
      </w:docPartPr>
      <w:docPartBody>
        <w:p w:rsidR="00000000" w:rsidRDefault="00646AEB" w:rsidP="00646AEB">
          <w:pPr>
            <w:pStyle w:val="144B42160DA4418C86B0335AC4B35DF7"/>
          </w:pPr>
          <w:r w:rsidRPr="0016798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23"/>
    <w:rsid w:val="00646AEB"/>
    <w:rsid w:val="00F03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46AEB"/>
    <w:rPr>
      <w:color w:val="808080"/>
    </w:rPr>
  </w:style>
  <w:style w:type="paragraph" w:customStyle="1" w:styleId="9C1868472377488B89CCC6806751E9DE">
    <w:name w:val="9C1868472377488B89CCC6806751E9DE"/>
    <w:rsid w:val="00F03123"/>
    <w:pPr>
      <w:spacing w:after="200" w:line="276" w:lineRule="auto"/>
    </w:pPr>
  </w:style>
  <w:style w:type="paragraph" w:customStyle="1" w:styleId="E515ECB40226451685C423B3F21BBC48">
    <w:name w:val="E515ECB40226451685C423B3F21BBC48"/>
    <w:rsid w:val="00F03123"/>
    <w:pPr>
      <w:spacing w:after="200" w:line="276" w:lineRule="auto"/>
    </w:pPr>
  </w:style>
  <w:style w:type="paragraph" w:customStyle="1" w:styleId="36921A4BC91A4EE7A9CD169E309FF596">
    <w:name w:val="36921A4BC91A4EE7A9CD169E309FF596"/>
    <w:rsid w:val="00646AEB"/>
    <w:pPr>
      <w:spacing w:after="200" w:line="276" w:lineRule="auto"/>
    </w:pPr>
  </w:style>
  <w:style w:type="paragraph" w:customStyle="1" w:styleId="9465968B538640C191FFF8C09E9C9922">
    <w:name w:val="9465968B538640C191FFF8C09E9C9922"/>
    <w:rsid w:val="00646AEB"/>
    <w:pPr>
      <w:spacing w:after="200" w:line="276" w:lineRule="auto"/>
    </w:pPr>
  </w:style>
  <w:style w:type="paragraph" w:customStyle="1" w:styleId="DE0D7A3682764D0EA4DE4341EC5BE555">
    <w:name w:val="DE0D7A3682764D0EA4DE4341EC5BE555"/>
    <w:rsid w:val="00646AEB"/>
    <w:pPr>
      <w:spacing w:after="200" w:line="276" w:lineRule="auto"/>
    </w:pPr>
  </w:style>
  <w:style w:type="paragraph" w:customStyle="1" w:styleId="AE595B12B5C4484AAAABBA42E701018F">
    <w:name w:val="AE595B12B5C4484AAAABBA42E701018F"/>
    <w:rsid w:val="00646AEB"/>
  </w:style>
  <w:style w:type="paragraph" w:customStyle="1" w:styleId="126895E78F114CEB86EBD7BC2ECB2BB4">
    <w:name w:val="126895E78F114CEB86EBD7BC2ECB2BB4"/>
    <w:rsid w:val="00646AEB"/>
  </w:style>
  <w:style w:type="paragraph" w:customStyle="1" w:styleId="126895E78F114CEB86EBD7BC2ECB2BB41">
    <w:name w:val="126895E78F114CEB86EBD7BC2ECB2BB41"/>
    <w:rsid w:val="00646AEB"/>
    <w:pPr>
      <w:spacing w:after="200" w:line="276" w:lineRule="auto"/>
    </w:pPr>
  </w:style>
  <w:style w:type="paragraph" w:customStyle="1" w:styleId="9465968B538640C191FFF8C09E9C99221">
    <w:name w:val="9465968B538640C191FFF8C09E9C99221"/>
    <w:rsid w:val="00646AEB"/>
    <w:pPr>
      <w:spacing w:after="200" w:line="276" w:lineRule="auto"/>
    </w:pPr>
  </w:style>
  <w:style w:type="paragraph" w:customStyle="1" w:styleId="DE0D7A3682764D0EA4DE4341EC5BE5551">
    <w:name w:val="DE0D7A3682764D0EA4DE4341EC5BE5551"/>
    <w:rsid w:val="00646AEB"/>
    <w:pPr>
      <w:spacing w:after="200" w:line="276" w:lineRule="auto"/>
    </w:pPr>
  </w:style>
  <w:style w:type="paragraph" w:customStyle="1" w:styleId="144B42160DA4418C86B0335AC4B35DF7">
    <w:name w:val="144B42160DA4418C86B0335AC4B35DF7"/>
    <w:rsid w:val="00646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21DA-2389-4BDF-B124-5764EB3C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3418</Words>
  <Characters>18460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Freitas</dc:creator>
  <cp:lastModifiedBy>Usuário do Windows</cp:lastModifiedBy>
  <cp:revision>7</cp:revision>
  <cp:lastPrinted>2017-12-18T18:50:00Z</cp:lastPrinted>
  <dcterms:created xsi:type="dcterms:W3CDTF">2017-12-18T18:48:00Z</dcterms:created>
  <dcterms:modified xsi:type="dcterms:W3CDTF">2017-12-18T19:00:00Z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d98e85d4-c75c-4d16-81c9-c7b14b589765</vt:lpwstr>
  </property>
  <property fmtid="{D5CDD505-2E9C-101B-9397-08002B2CF9AE}" pid="3" name="SEC">
    <vt:lpwstr>UNCLASSIFIED</vt:lpwstr>
  </property>
  <property fmtid="{D5CDD505-2E9C-101B-9397-08002B2CF9AE}" pid="4" name="DLM">
    <vt:lpwstr>No DLM</vt:lpwstr>
  </property>
</Properties>
</file>